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C5B85"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442FE7DD"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center"/>
        <w:rPr>
          <w:rFonts w:ascii="Times New Roman" w:hAnsi="Times New Roman" w:cs="Times New Roman"/>
          <w:color w:val="auto"/>
        </w:rPr>
      </w:pPr>
      <w:r w:rsidRPr="00576A06">
        <w:rPr>
          <w:rFonts w:ascii="Times New Roman" w:hAnsi="Times New Roman" w:cs="Times New Roman"/>
          <w:noProof/>
          <w:color w:val="auto"/>
        </w:rPr>
        <w:drawing>
          <wp:inline distT="0" distB="0" distL="114300" distR="114300" wp14:anchorId="7617C9F2" wp14:editId="09AB448D">
            <wp:extent cx="1857375" cy="18573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57375" cy="1857375"/>
                    </a:xfrm>
                    <a:prstGeom prst="rect">
                      <a:avLst/>
                    </a:prstGeom>
                    <a:ln/>
                  </pic:spPr>
                </pic:pic>
              </a:graphicData>
            </a:graphic>
          </wp:inline>
        </w:drawing>
      </w:r>
    </w:p>
    <w:p w14:paraId="7CDEEE83"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0F7100A5"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7D326087"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2" w:hanging="4"/>
        <w:jc w:val="center"/>
        <w:rPr>
          <w:rFonts w:ascii="Times New Roman" w:hAnsi="Times New Roman" w:cs="Times New Roman"/>
          <w:color w:val="auto"/>
          <w:sz w:val="44"/>
          <w:szCs w:val="44"/>
        </w:rPr>
      </w:pPr>
      <w:r w:rsidRPr="00576A06">
        <w:rPr>
          <w:rFonts w:ascii="Times New Roman" w:hAnsi="Times New Roman" w:cs="Times New Roman"/>
          <w:b/>
          <w:color w:val="auto"/>
          <w:sz w:val="44"/>
          <w:szCs w:val="44"/>
        </w:rPr>
        <w:t>UNIVERSIDAD DE BUENOS AIRES</w:t>
      </w:r>
    </w:p>
    <w:p w14:paraId="10AE09CA"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2" w:hanging="4"/>
        <w:jc w:val="center"/>
        <w:rPr>
          <w:rFonts w:ascii="Times New Roman" w:hAnsi="Times New Roman" w:cs="Times New Roman"/>
          <w:color w:val="auto"/>
          <w:sz w:val="44"/>
          <w:szCs w:val="44"/>
        </w:rPr>
      </w:pPr>
      <w:r w:rsidRPr="00576A06">
        <w:rPr>
          <w:rFonts w:ascii="Times New Roman" w:hAnsi="Times New Roman" w:cs="Times New Roman"/>
          <w:b/>
          <w:color w:val="auto"/>
          <w:sz w:val="44"/>
          <w:szCs w:val="44"/>
        </w:rPr>
        <w:t>FACULTAD DE FILOSOFÍA Y LETRAS</w:t>
      </w:r>
    </w:p>
    <w:p w14:paraId="7FBA4FD6"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u w:val="single"/>
        </w:rPr>
      </w:pPr>
    </w:p>
    <w:p w14:paraId="2995D38F"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u w:val="single"/>
        </w:rPr>
      </w:pPr>
    </w:p>
    <w:p w14:paraId="73E1D084"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u w:val="single"/>
        </w:rPr>
      </w:pPr>
    </w:p>
    <w:p w14:paraId="3909414E"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DEPARTAMENTO: </w:t>
      </w:r>
      <w:r w:rsidRPr="00576A06">
        <w:rPr>
          <w:rFonts w:ascii="Times New Roman" w:hAnsi="Times New Roman" w:cs="Times New Roman"/>
          <w:color w:val="auto"/>
        </w:rPr>
        <w:t>HISTORIA</w:t>
      </w:r>
    </w:p>
    <w:p w14:paraId="331B0FCC"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b/>
          <w:color w:val="auto"/>
        </w:rPr>
      </w:pPr>
    </w:p>
    <w:p w14:paraId="3039E35F"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CÓDIGO Nº: </w:t>
      </w:r>
      <w:r w:rsidRPr="00576A06">
        <w:rPr>
          <w:rFonts w:ascii="Times New Roman" w:hAnsi="Times New Roman" w:cs="Times New Roman"/>
          <w:color w:val="auto"/>
        </w:rPr>
        <w:t>0426</w:t>
      </w:r>
    </w:p>
    <w:p w14:paraId="37D47A52"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6D656837"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MATERIA: </w:t>
      </w:r>
      <w:r w:rsidRPr="00576A06">
        <w:rPr>
          <w:rFonts w:ascii="Times New Roman" w:hAnsi="Times New Roman" w:cs="Times New Roman"/>
          <w:color w:val="auto"/>
        </w:rPr>
        <w:t>HISTORIA DE AMÉRICA I (DESDE LOS ORÍGENES HASTA LA CONQUISTA)</w:t>
      </w:r>
    </w:p>
    <w:p w14:paraId="665BEA4F"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6F38BAED"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RÉGIMEN DE PROMOCIÓN: </w:t>
      </w:r>
      <w:r w:rsidRPr="00576A06">
        <w:rPr>
          <w:rFonts w:ascii="Times New Roman" w:hAnsi="Times New Roman" w:cs="Times New Roman"/>
          <w:color w:val="auto"/>
        </w:rPr>
        <w:t>PD</w:t>
      </w:r>
    </w:p>
    <w:p w14:paraId="6E681B51"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2AECF122"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rPr>
      </w:pPr>
      <w:r w:rsidRPr="00576A06">
        <w:rPr>
          <w:rFonts w:ascii="Times New Roman" w:hAnsi="Times New Roman" w:cs="Times New Roman"/>
          <w:b/>
          <w:color w:val="auto"/>
        </w:rPr>
        <w:t>MODALIDAD DE DICTADO</w:t>
      </w:r>
      <w:r w:rsidRPr="00576A06">
        <w:rPr>
          <w:rFonts w:ascii="Times New Roman" w:hAnsi="Times New Roman" w:cs="Times New Roman"/>
          <w:color w:val="auto"/>
        </w:rPr>
        <w:t xml:space="preserve">: </w:t>
      </w:r>
      <w:r w:rsidRPr="00576A06">
        <w:rPr>
          <w:rFonts w:ascii="Times New Roman" w:hAnsi="Times New Roman" w:cs="Times New Roman"/>
        </w:rPr>
        <w:t>PRESENCIAL ajustado a lo dispuesto por REDEC-2021-2174-UBA-DCT#FFYL.</w:t>
      </w:r>
    </w:p>
    <w:p w14:paraId="5EEB5ED2"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b/>
          <w:color w:val="auto"/>
        </w:rPr>
      </w:pPr>
    </w:p>
    <w:p w14:paraId="06A18458"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PROFESORA: </w:t>
      </w:r>
      <w:r w:rsidRPr="00576A06">
        <w:rPr>
          <w:rFonts w:ascii="Times New Roman" w:hAnsi="Times New Roman" w:cs="Times New Roman"/>
          <w:color w:val="auto"/>
        </w:rPr>
        <w:t>PRESTA, ANA MARÍA</w:t>
      </w:r>
    </w:p>
    <w:p w14:paraId="7D5EE694"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3CC0A7F6"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CUATRIMESTRE:</w:t>
      </w:r>
      <w:r w:rsidRPr="00576A06">
        <w:rPr>
          <w:rFonts w:ascii="Times New Roman" w:hAnsi="Times New Roman" w:cs="Times New Roman"/>
          <w:color w:val="auto"/>
        </w:rPr>
        <w:t xml:space="preserve"> 1°</w:t>
      </w:r>
    </w:p>
    <w:p w14:paraId="45F86D4C"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6685C9C9"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AÑO: </w:t>
      </w:r>
      <w:r w:rsidRPr="00576A06">
        <w:rPr>
          <w:rFonts w:ascii="Times New Roman" w:hAnsi="Times New Roman" w:cs="Times New Roman"/>
          <w:color w:val="auto"/>
        </w:rPr>
        <w:t>2022</w:t>
      </w:r>
    </w:p>
    <w:p w14:paraId="359B014E"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168DECA6" w14:textId="77777777" w:rsidR="00200A92" w:rsidRPr="00576A06" w:rsidRDefault="00200A92" w:rsidP="00576A06">
      <w:pPr>
        <w:pBdr>
          <w:top w:val="single" w:sz="4" w:space="1" w:color="000000"/>
          <w:left w:val="single" w:sz="4" w:space="4" w:color="000000"/>
          <w:bottom w:val="single" w:sz="4" w:space="0" w:color="000000"/>
          <w:right w:val="single" w:sz="4" w:space="4" w:color="000000"/>
        </w:pBdr>
        <w:spacing w:line="240" w:lineRule="auto"/>
        <w:ind w:left="0" w:hanging="2"/>
        <w:jc w:val="both"/>
        <w:rPr>
          <w:rFonts w:ascii="Times New Roman" w:hAnsi="Times New Roman" w:cs="Times New Roman"/>
          <w:color w:val="auto"/>
        </w:rPr>
      </w:pPr>
    </w:p>
    <w:p w14:paraId="5DBC5194" w14:textId="77777777" w:rsidR="00200A92" w:rsidRPr="00576A06" w:rsidRDefault="00200A92" w:rsidP="00576A06">
      <w:pPr>
        <w:spacing w:line="240" w:lineRule="auto"/>
        <w:ind w:left="0" w:hanging="2"/>
        <w:jc w:val="both"/>
        <w:rPr>
          <w:rFonts w:ascii="Times New Roman" w:hAnsi="Times New Roman" w:cs="Times New Roman"/>
          <w:b/>
          <w:color w:val="auto"/>
        </w:rPr>
      </w:pPr>
    </w:p>
    <w:p w14:paraId="257BF780" w14:textId="77777777" w:rsidR="00576A06" w:rsidRDefault="00576A06" w:rsidP="00576A06">
      <w:pPr>
        <w:spacing w:line="240" w:lineRule="auto"/>
        <w:ind w:leftChars="0" w:left="0" w:firstLineChars="0" w:firstLine="0"/>
        <w:jc w:val="both"/>
        <w:rPr>
          <w:rFonts w:ascii="Times New Roman" w:hAnsi="Times New Roman" w:cs="Times New Roman"/>
          <w:b/>
          <w:color w:val="auto"/>
        </w:rPr>
      </w:pPr>
    </w:p>
    <w:p w14:paraId="734C35E5" w14:textId="77777777" w:rsidR="00576A06" w:rsidRDefault="00576A06" w:rsidP="00576A06">
      <w:pPr>
        <w:spacing w:line="240" w:lineRule="auto"/>
        <w:ind w:leftChars="0" w:left="0" w:firstLineChars="0" w:firstLine="0"/>
        <w:jc w:val="both"/>
        <w:rPr>
          <w:rFonts w:ascii="Times New Roman" w:hAnsi="Times New Roman" w:cs="Times New Roman"/>
          <w:b/>
          <w:color w:val="auto"/>
        </w:rPr>
      </w:pPr>
    </w:p>
    <w:p w14:paraId="56433EB2" w14:textId="77777777" w:rsidR="00576A06" w:rsidRDefault="00576A06" w:rsidP="00576A06">
      <w:pPr>
        <w:spacing w:line="240" w:lineRule="auto"/>
        <w:ind w:leftChars="0" w:left="0" w:firstLineChars="0" w:firstLine="0"/>
        <w:jc w:val="both"/>
        <w:rPr>
          <w:rFonts w:ascii="Times New Roman" w:hAnsi="Times New Roman" w:cs="Times New Roman"/>
          <w:b/>
          <w:color w:val="auto"/>
        </w:rPr>
      </w:pPr>
    </w:p>
    <w:p w14:paraId="7A27C90E" w14:textId="77777777" w:rsidR="00576A06" w:rsidRDefault="00576A06" w:rsidP="00576A06">
      <w:pPr>
        <w:spacing w:line="240" w:lineRule="auto"/>
        <w:ind w:leftChars="0" w:left="0" w:firstLineChars="0" w:firstLine="0"/>
        <w:jc w:val="both"/>
        <w:rPr>
          <w:rFonts w:ascii="Times New Roman" w:hAnsi="Times New Roman" w:cs="Times New Roman"/>
          <w:b/>
          <w:color w:val="auto"/>
        </w:rPr>
      </w:pPr>
    </w:p>
    <w:p w14:paraId="6BEEDA02" w14:textId="77777777" w:rsidR="00576A06" w:rsidRDefault="00576A06" w:rsidP="00576A06">
      <w:pPr>
        <w:spacing w:line="240" w:lineRule="auto"/>
        <w:ind w:leftChars="0" w:left="0" w:firstLineChars="0" w:firstLine="0"/>
        <w:jc w:val="both"/>
        <w:rPr>
          <w:rFonts w:ascii="Times New Roman" w:hAnsi="Times New Roman" w:cs="Times New Roman"/>
          <w:b/>
          <w:color w:val="auto"/>
        </w:rPr>
      </w:pPr>
    </w:p>
    <w:p w14:paraId="219D7B3F" w14:textId="77777777" w:rsidR="00576A06" w:rsidRDefault="00576A06" w:rsidP="00576A06">
      <w:pPr>
        <w:spacing w:line="240" w:lineRule="auto"/>
        <w:ind w:leftChars="0" w:left="0" w:firstLineChars="0" w:firstLine="0"/>
        <w:jc w:val="both"/>
        <w:rPr>
          <w:rFonts w:ascii="Times New Roman" w:hAnsi="Times New Roman" w:cs="Times New Roman"/>
          <w:b/>
          <w:color w:val="auto"/>
        </w:rPr>
      </w:pPr>
    </w:p>
    <w:p w14:paraId="3A67C648" w14:textId="452E7078" w:rsidR="00200A92" w:rsidRPr="00576A06" w:rsidRDefault="00200A92" w:rsidP="00576A06">
      <w:pPr>
        <w:spacing w:line="240" w:lineRule="auto"/>
        <w:ind w:leftChars="0" w:left="0" w:firstLineChars="0" w:firstLine="0"/>
        <w:jc w:val="both"/>
        <w:rPr>
          <w:rFonts w:ascii="Times New Roman" w:hAnsi="Times New Roman" w:cs="Times New Roman"/>
          <w:color w:val="auto"/>
        </w:rPr>
      </w:pPr>
      <w:r w:rsidRPr="00576A06">
        <w:rPr>
          <w:rFonts w:ascii="Times New Roman" w:hAnsi="Times New Roman" w:cs="Times New Roman"/>
          <w:b/>
          <w:color w:val="auto"/>
        </w:rPr>
        <w:lastRenderedPageBreak/>
        <w:t>UNIVERSIDAD DE BUENOS AIRES</w:t>
      </w:r>
    </w:p>
    <w:p w14:paraId="3A2E8F6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FACULTAD DE FILOSOFÍA Y LETRAS</w:t>
      </w:r>
    </w:p>
    <w:p w14:paraId="273F19D6"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DEPARTAMENTO DE HISTORIA</w:t>
      </w:r>
    </w:p>
    <w:p w14:paraId="3ACEF6EB"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CÓDIGO Nº: </w:t>
      </w:r>
      <w:r w:rsidRPr="00576A06">
        <w:rPr>
          <w:rFonts w:ascii="Times New Roman" w:hAnsi="Times New Roman" w:cs="Times New Roman"/>
          <w:color w:val="auto"/>
        </w:rPr>
        <w:t>0426</w:t>
      </w:r>
    </w:p>
    <w:p w14:paraId="30E3567C"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MATERIA: </w:t>
      </w:r>
      <w:r w:rsidRPr="00576A06">
        <w:rPr>
          <w:rFonts w:ascii="Times New Roman" w:hAnsi="Times New Roman" w:cs="Times New Roman"/>
          <w:color w:val="auto"/>
        </w:rPr>
        <w:t>HISTORIA DE AMÉRICA I (DESDE LOS ORÍGENES HASTA LA CONQUISTA)</w:t>
      </w:r>
    </w:p>
    <w:p w14:paraId="1C79A6F8" w14:textId="77777777" w:rsidR="00200A92" w:rsidRPr="00576A06" w:rsidRDefault="00200A92" w:rsidP="00576A06">
      <w:pPr>
        <w:spacing w:line="240" w:lineRule="auto"/>
        <w:ind w:left="0" w:hanging="2"/>
        <w:jc w:val="both"/>
        <w:rPr>
          <w:rFonts w:ascii="Times New Roman" w:hAnsi="Times New Roman" w:cs="Times New Roman"/>
          <w:b/>
        </w:rPr>
      </w:pPr>
      <w:r w:rsidRPr="00576A06">
        <w:rPr>
          <w:rFonts w:ascii="Times New Roman" w:hAnsi="Times New Roman" w:cs="Times New Roman"/>
          <w:b/>
          <w:color w:val="auto"/>
        </w:rPr>
        <w:t>MODALIDAD DE DICTADO</w:t>
      </w:r>
      <w:r w:rsidRPr="00576A06">
        <w:rPr>
          <w:rFonts w:ascii="Times New Roman" w:hAnsi="Times New Roman" w:cs="Times New Roman"/>
          <w:color w:val="auto"/>
        </w:rPr>
        <w:t xml:space="preserve">: </w:t>
      </w:r>
      <w:r w:rsidRPr="00576A06">
        <w:rPr>
          <w:rFonts w:ascii="Times New Roman" w:hAnsi="Times New Roman" w:cs="Times New Roman"/>
        </w:rPr>
        <w:t>PRESENCIAL ajustado a lo dispuesto por REDEC-2021-2174-UBA-DCT#FFYL</w:t>
      </w:r>
      <w:r w:rsidRPr="00576A06">
        <w:rPr>
          <w:rStyle w:val="Ancladenotaalpie"/>
          <w:rFonts w:ascii="Times New Roman" w:hAnsi="Times New Roman" w:cs="Times New Roman"/>
        </w:rPr>
        <w:t xml:space="preserve"> </w:t>
      </w:r>
      <w:r w:rsidRPr="00576A06">
        <w:rPr>
          <w:rStyle w:val="Ancladenotaalpie"/>
          <w:rFonts w:ascii="Times New Roman" w:hAnsi="Times New Roman" w:cs="Times New Roman"/>
        </w:rPr>
        <w:footnoteReference w:id="1"/>
      </w:r>
    </w:p>
    <w:p w14:paraId="02073C5C"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RÉGIMEN DE PROMOCIÓN: </w:t>
      </w:r>
      <w:r w:rsidRPr="00576A06">
        <w:rPr>
          <w:rFonts w:ascii="Times New Roman" w:hAnsi="Times New Roman" w:cs="Times New Roman"/>
          <w:color w:val="auto"/>
        </w:rPr>
        <w:t>PD</w:t>
      </w:r>
    </w:p>
    <w:p w14:paraId="6AA334BD"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CARGA HORARIA</w:t>
      </w:r>
      <w:r w:rsidRPr="00576A06">
        <w:rPr>
          <w:rFonts w:ascii="Times New Roman" w:hAnsi="Times New Roman" w:cs="Times New Roman"/>
          <w:color w:val="auto"/>
        </w:rPr>
        <w:t>: 96 HORAS</w:t>
      </w:r>
    </w:p>
    <w:p w14:paraId="122B3405"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1er CUATRIMESTRE</w:t>
      </w:r>
      <w:r w:rsidRPr="00576A06">
        <w:rPr>
          <w:rFonts w:ascii="Times New Roman" w:hAnsi="Times New Roman" w:cs="Times New Roman"/>
          <w:color w:val="auto"/>
        </w:rPr>
        <w:t xml:space="preserve"> 2022</w:t>
      </w:r>
    </w:p>
    <w:p w14:paraId="1E7769E0" w14:textId="77777777" w:rsidR="00200A92" w:rsidRPr="00576A06" w:rsidRDefault="00200A92" w:rsidP="00576A06">
      <w:pPr>
        <w:spacing w:line="240" w:lineRule="auto"/>
        <w:ind w:left="0" w:hanging="2"/>
        <w:jc w:val="both"/>
        <w:rPr>
          <w:rFonts w:ascii="Times New Roman" w:hAnsi="Times New Roman" w:cs="Times New Roman"/>
          <w:color w:val="auto"/>
        </w:rPr>
      </w:pPr>
    </w:p>
    <w:p w14:paraId="662589D8"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PROFESORA: </w:t>
      </w:r>
      <w:r w:rsidR="00BB7131" w:rsidRPr="00576A06">
        <w:rPr>
          <w:rFonts w:ascii="Times New Roman" w:hAnsi="Times New Roman" w:cs="Times New Roman"/>
          <w:color w:val="auto"/>
        </w:rPr>
        <w:t>DRA. PRESTA, ANA MARÍA</w:t>
      </w:r>
    </w:p>
    <w:p w14:paraId="49260AA5" w14:textId="77777777" w:rsidR="00BB7131" w:rsidRPr="00576A06" w:rsidRDefault="00BB7131" w:rsidP="00576A06">
      <w:pPr>
        <w:spacing w:line="240" w:lineRule="auto"/>
        <w:ind w:left="0" w:hanging="2"/>
        <w:jc w:val="both"/>
        <w:rPr>
          <w:rFonts w:ascii="Times New Roman" w:hAnsi="Times New Roman" w:cs="Times New Roman"/>
          <w:color w:val="auto"/>
        </w:rPr>
      </w:pPr>
    </w:p>
    <w:p w14:paraId="53733A5A" w14:textId="77777777" w:rsidR="00200A92" w:rsidRPr="00576A06" w:rsidRDefault="00200A92" w:rsidP="00576A06">
      <w:pPr>
        <w:spacing w:line="240" w:lineRule="auto"/>
        <w:ind w:left="0" w:hanging="2"/>
        <w:jc w:val="both"/>
        <w:rPr>
          <w:rFonts w:ascii="Times New Roman" w:hAnsi="Times New Roman" w:cs="Times New Roman"/>
          <w:color w:val="auto"/>
        </w:rPr>
      </w:pPr>
      <w:bookmarkStart w:id="0" w:name="_heading=h.gjdgxs" w:colFirst="0" w:colLast="0"/>
      <w:bookmarkEnd w:id="0"/>
      <w:r w:rsidRPr="00576A06">
        <w:rPr>
          <w:rFonts w:ascii="Times New Roman" w:hAnsi="Times New Roman" w:cs="Times New Roman"/>
          <w:b/>
          <w:color w:val="auto"/>
        </w:rPr>
        <w:t>EQUIPO DOCENTE:</w:t>
      </w:r>
      <w:r w:rsidRPr="00576A06">
        <w:rPr>
          <w:rFonts w:ascii="Times New Roman" w:hAnsi="Times New Roman" w:cs="Times New Roman"/>
          <w:b/>
          <w:color w:val="auto"/>
          <w:vertAlign w:val="superscript"/>
        </w:rPr>
        <w:footnoteReference w:id="2"/>
      </w:r>
    </w:p>
    <w:p w14:paraId="06926371" w14:textId="77777777" w:rsidR="00200A92" w:rsidRPr="00576A06" w:rsidRDefault="00200A92" w:rsidP="00576A06">
      <w:pPr>
        <w:spacing w:line="240" w:lineRule="auto"/>
        <w:ind w:left="0" w:hanging="2"/>
        <w:jc w:val="both"/>
        <w:rPr>
          <w:rFonts w:ascii="Times New Roman" w:hAnsi="Times New Roman" w:cs="Times New Roman"/>
          <w:color w:val="auto"/>
        </w:rPr>
      </w:pPr>
    </w:p>
    <w:p w14:paraId="38FDAA3C"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PROFESORA ADUNTA: Dra. Laura Quiroga</w:t>
      </w:r>
    </w:p>
    <w:p w14:paraId="7678A4DF"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JEFA</w:t>
      </w:r>
      <w:r w:rsidR="00BB7131" w:rsidRPr="00576A06">
        <w:rPr>
          <w:rFonts w:ascii="Times New Roman" w:hAnsi="Times New Roman" w:cs="Times New Roman"/>
          <w:color w:val="auto"/>
        </w:rPr>
        <w:t>S</w:t>
      </w:r>
      <w:r w:rsidRPr="00576A06">
        <w:rPr>
          <w:rFonts w:ascii="Times New Roman" w:hAnsi="Times New Roman" w:cs="Times New Roman"/>
          <w:color w:val="auto"/>
        </w:rPr>
        <w:t xml:space="preserve"> DE TRABAJOS PRÁTICOS: Dra</w:t>
      </w:r>
      <w:r w:rsidR="00BB7131" w:rsidRPr="00576A06">
        <w:rPr>
          <w:rFonts w:ascii="Times New Roman" w:hAnsi="Times New Roman" w:cs="Times New Roman"/>
          <w:color w:val="auto"/>
        </w:rPr>
        <w:t>s</w:t>
      </w:r>
      <w:r w:rsidRPr="00576A06">
        <w:rPr>
          <w:rFonts w:ascii="Times New Roman" w:hAnsi="Times New Roman" w:cs="Times New Roman"/>
          <w:color w:val="auto"/>
        </w:rPr>
        <w:t>. Fernanda Molina</w:t>
      </w:r>
      <w:r w:rsidR="00BB7131" w:rsidRPr="00576A06">
        <w:rPr>
          <w:rFonts w:ascii="Times New Roman" w:hAnsi="Times New Roman" w:cs="Times New Roman"/>
          <w:color w:val="auto"/>
        </w:rPr>
        <w:t xml:space="preserve"> y María Carolina Jurado</w:t>
      </w:r>
    </w:p>
    <w:p w14:paraId="3FC289AD" w14:textId="77777777" w:rsidR="00F76C01" w:rsidRPr="00576A06" w:rsidRDefault="00F76C01" w:rsidP="00576A06">
      <w:pPr>
        <w:spacing w:line="240" w:lineRule="auto"/>
        <w:ind w:left="0" w:hanging="2"/>
        <w:jc w:val="both"/>
        <w:rPr>
          <w:rFonts w:ascii="Times New Roman" w:hAnsi="Times New Roman" w:cs="Times New Roman"/>
          <w:color w:val="auto"/>
        </w:rPr>
      </w:pPr>
    </w:p>
    <w:p w14:paraId="1DF70275" w14:textId="43F5B64F" w:rsidR="00F76C01" w:rsidRPr="00576A06" w:rsidRDefault="00F76C01"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Comisiones de Trabajos Prácticos</w:t>
      </w:r>
    </w:p>
    <w:p w14:paraId="50D19074" w14:textId="06583163" w:rsidR="00200A92" w:rsidRPr="00576A06" w:rsidRDefault="00BB7131" w:rsidP="00576A06">
      <w:pPr>
        <w:spacing w:line="240" w:lineRule="auto"/>
        <w:ind w:leftChars="0" w:left="0" w:firstLineChars="0" w:firstLine="0"/>
        <w:jc w:val="both"/>
        <w:rPr>
          <w:rFonts w:ascii="Times New Roman" w:hAnsi="Times New Roman" w:cs="Times New Roman"/>
          <w:color w:val="auto"/>
        </w:rPr>
      </w:pPr>
      <w:r w:rsidRPr="00576A06">
        <w:rPr>
          <w:rFonts w:ascii="Times New Roman" w:hAnsi="Times New Roman" w:cs="Times New Roman"/>
          <w:color w:val="auto"/>
        </w:rPr>
        <w:t>JEFA DE TRABAJOS PRACTICOS: Dra. M</w:t>
      </w:r>
      <w:r w:rsidR="00F76C01" w:rsidRPr="00576A06">
        <w:rPr>
          <w:rFonts w:ascii="Times New Roman" w:hAnsi="Times New Roman" w:cs="Times New Roman"/>
          <w:color w:val="auto"/>
        </w:rPr>
        <w:t>a</w:t>
      </w:r>
      <w:r w:rsidRPr="00576A06">
        <w:rPr>
          <w:rFonts w:ascii="Times New Roman" w:hAnsi="Times New Roman" w:cs="Times New Roman"/>
          <w:color w:val="auto"/>
        </w:rPr>
        <w:t>. Carolina Jurado</w:t>
      </w:r>
      <w:r w:rsidRPr="00576A06">
        <w:rPr>
          <w:rFonts w:ascii="Times New Roman" w:hAnsi="Times New Roman" w:cs="Times New Roman"/>
          <w:color w:val="auto"/>
        </w:rPr>
        <w:tab/>
      </w:r>
      <w:r w:rsidR="00F76C01" w:rsidRPr="00576A06">
        <w:rPr>
          <w:rFonts w:ascii="Times New Roman" w:hAnsi="Times New Roman" w:cs="Times New Roman"/>
          <w:color w:val="auto"/>
        </w:rPr>
        <w:t>Comisión Lunes 15</w:t>
      </w:r>
      <w:r w:rsidR="00200A92" w:rsidRPr="00576A06">
        <w:rPr>
          <w:rFonts w:ascii="Times New Roman" w:hAnsi="Times New Roman" w:cs="Times New Roman"/>
          <w:color w:val="auto"/>
        </w:rPr>
        <w:t xml:space="preserve"> a 1</w:t>
      </w:r>
      <w:r w:rsidR="00F76C01" w:rsidRPr="00576A06">
        <w:rPr>
          <w:rFonts w:ascii="Times New Roman" w:hAnsi="Times New Roman" w:cs="Times New Roman"/>
          <w:color w:val="auto"/>
        </w:rPr>
        <w:t>7</w:t>
      </w:r>
    </w:p>
    <w:p w14:paraId="69E2D1EC" w14:textId="00946996" w:rsidR="00F76C01" w:rsidRPr="00576A06" w:rsidRDefault="00F76C01"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AYUDANTE DE PRIMERA: Lic. La</w:t>
      </w:r>
      <w:r w:rsidR="008926AF" w:rsidRPr="00576A06">
        <w:rPr>
          <w:rFonts w:ascii="Times New Roman" w:hAnsi="Times New Roman" w:cs="Times New Roman"/>
          <w:color w:val="auto"/>
        </w:rPr>
        <w:t>ura Sánchez</w:t>
      </w:r>
      <w:r w:rsidR="008926AF" w:rsidRPr="00576A06">
        <w:rPr>
          <w:rFonts w:ascii="Times New Roman" w:hAnsi="Times New Roman" w:cs="Times New Roman"/>
          <w:color w:val="auto"/>
        </w:rPr>
        <w:tab/>
      </w:r>
      <w:r w:rsidR="008926AF" w:rsidRPr="00576A06">
        <w:rPr>
          <w:rFonts w:ascii="Times New Roman" w:hAnsi="Times New Roman" w:cs="Times New Roman"/>
          <w:color w:val="auto"/>
        </w:rPr>
        <w:tab/>
      </w:r>
      <w:r w:rsidR="008926AF" w:rsidRPr="00576A06">
        <w:rPr>
          <w:rFonts w:ascii="Times New Roman" w:hAnsi="Times New Roman" w:cs="Times New Roman"/>
          <w:color w:val="auto"/>
        </w:rPr>
        <w:tab/>
        <w:t>Comisión Lunes</w:t>
      </w:r>
      <w:r w:rsidRPr="00576A06">
        <w:rPr>
          <w:rFonts w:ascii="Times New Roman" w:hAnsi="Times New Roman" w:cs="Times New Roman"/>
          <w:color w:val="auto"/>
        </w:rPr>
        <w:t xml:space="preserve"> 17 a 19</w:t>
      </w:r>
    </w:p>
    <w:p w14:paraId="163158E6" w14:textId="77777777" w:rsidR="00F76C01" w:rsidRPr="00576A06" w:rsidRDefault="00F76C01"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AYUDANTE DE PRIMERA: Dra. L. Guillermina </w:t>
      </w:r>
      <w:proofErr w:type="spellStart"/>
      <w:r w:rsidRPr="00576A06">
        <w:rPr>
          <w:rFonts w:ascii="Times New Roman" w:hAnsi="Times New Roman" w:cs="Times New Roman"/>
          <w:color w:val="auto"/>
        </w:rPr>
        <w:t>Oliveto</w:t>
      </w:r>
      <w:proofErr w:type="spellEnd"/>
      <w:r w:rsidRPr="00576A06">
        <w:rPr>
          <w:rFonts w:ascii="Times New Roman" w:hAnsi="Times New Roman" w:cs="Times New Roman"/>
          <w:color w:val="auto"/>
        </w:rPr>
        <w:tab/>
      </w:r>
      <w:r w:rsidRPr="00576A06">
        <w:rPr>
          <w:rFonts w:ascii="Times New Roman" w:hAnsi="Times New Roman" w:cs="Times New Roman"/>
          <w:color w:val="auto"/>
        </w:rPr>
        <w:tab/>
        <w:t>Comisión Lunes 21 a 23</w:t>
      </w:r>
    </w:p>
    <w:p w14:paraId="0FAFE4A2" w14:textId="0F1B78BE" w:rsidR="00F76C01" w:rsidRPr="00576A06" w:rsidRDefault="00F76C01" w:rsidP="00576A06">
      <w:pPr>
        <w:spacing w:line="240" w:lineRule="auto"/>
        <w:ind w:leftChars="0" w:left="0" w:firstLineChars="0" w:firstLine="0"/>
        <w:jc w:val="both"/>
        <w:rPr>
          <w:rFonts w:ascii="Times New Roman" w:hAnsi="Times New Roman" w:cs="Times New Roman"/>
          <w:color w:val="auto"/>
        </w:rPr>
      </w:pPr>
      <w:r w:rsidRPr="00576A06">
        <w:rPr>
          <w:rFonts w:ascii="Times New Roman" w:hAnsi="Times New Roman" w:cs="Times New Roman"/>
          <w:color w:val="auto"/>
        </w:rPr>
        <w:t xml:space="preserve">AYUDANTE DE PRIMERA: </w:t>
      </w:r>
      <w:r w:rsidR="00AE1105">
        <w:rPr>
          <w:rFonts w:ascii="Times New Roman" w:hAnsi="Times New Roman" w:cs="Times New Roman"/>
          <w:color w:val="auto"/>
        </w:rPr>
        <w:t xml:space="preserve">Mg. </w:t>
      </w:r>
      <w:r w:rsidR="00363EB8">
        <w:rPr>
          <w:rFonts w:ascii="Times New Roman" w:hAnsi="Times New Roman" w:cs="Times New Roman"/>
          <w:color w:val="auto"/>
        </w:rPr>
        <w:t>Samanta Casareto</w:t>
      </w:r>
      <w:r w:rsidR="00363EB8">
        <w:rPr>
          <w:rFonts w:ascii="Times New Roman" w:hAnsi="Times New Roman" w:cs="Times New Roman"/>
          <w:color w:val="auto"/>
        </w:rPr>
        <w:tab/>
      </w:r>
      <w:r w:rsidR="00AE1105">
        <w:rPr>
          <w:rFonts w:ascii="Times New Roman" w:hAnsi="Times New Roman" w:cs="Times New Roman"/>
          <w:color w:val="auto"/>
        </w:rPr>
        <w:tab/>
      </w:r>
      <w:r w:rsidRPr="00576A06">
        <w:rPr>
          <w:rFonts w:ascii="Times New Roman" w:hAnsi="Times New Roman" w:cs="Times New Roman"/>
          <w:color w:val="auto"/>
        </w:rPr>
        <w:t>Comisión Martes  9 a 11</w:t>
      </w:r>
    </w:p>
    <w:p w14:paraId="006B4F67" w14:textId="738D511E" w:rsidR="00F76C01" w:rsidRPr="00576A06" w:rsidRDefault="00F76C01"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AYUDANTE DE PRIMERA: Lic. Cora </w:t>
      </w:r>
      <w:proofErr w:type="spellStart"/>
      <w:r w:rsidRPr="00576A06">
        <w:rPr>
          <w:rFonts w:ascii="Times New Roman" w:hAnsi="Times New Roman" w:cs="Times New Roman"/>
          <w:color w:val="auto"/>
        </w:rPr>
        <w:t>Bunster</w:t>
      </w:r>
      <w:proofErr w:type="spellEnd"/>
      <w:r w:rsidRPr="00576A06">
        <w:rPr>
          <w:rFonts w:ascii="Times New Roman" w:hAnsi="Times New Roman" w:cs="Times New Roman"/>
          <w:color w:val="auto"/>
        </w:rPr>
        <w:tab/>
      </w:r>
      <w:r w:rsidRPr="00576A06">
        <w:rPr>
          <w:rFonts w:ascii="Times New Roman" w:hAnsi="Times New Roman" w:cs="Times New Roman"/>
          <w:color w:val="auto"/>
        </w:rPr>
        <w:tab/>
      </w:r>
      <w:r w:rsidRPr="00576A06">
        <w:rPr>
          <w:rFonts w:ascii="Times New Roman" w:hAnsi="Times New Roman" w:cs="Times New Roman"/>
          <w:color w:val="auto"/>
        </w:rPr>
        <w:tab/>
        <w:t>Comisión Jueves 15 a 17</w:t>
      </w:r>
    </w:p>
    <w:p w14:paraId="4B00AA2D" w14:textId="4C866176" w:rsidR="00F76C01" w:rsidRPr="00576A06" w:rsidRDefault="00F76C01"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AYUDANTE DE PRIMERA: Dra. Ma. Eugenia </w:t>
      </w:r>
      <w:proofErr w:type="spellStart"/>
      <w:r w:rsidRPr="00576A06">
        <w:rPr>
          <w:rFonts w:ascii="Times New Roman" w:hAnsi="Times New Roman" w:cs="Times New Roman"/>
          <w:color w:val="auto"/>
        </w:rPr>
        <w:t>Alemano</w:t>
      </w:r>
      <w:proofErr w:type="spellEnd"/>
      <w:r w:rsidRPr="00576A06">
        <w:rPr>
          <w:rFonts w:ascii="Times New Roman" w:hAnsi="Times New Roman" w:cs="Times New Roman"/>
          <w:color w:val="auto"/>
        </w:rPr>
        <w:tab/>
      </w:r>
      <w:r w:rsidRPr="00576A06">
        <w:rPr>
          <w:rFonts w:ascii="Times New Roman" w:hAnsi="Times New Roman" w:cs="Times New Roman"/>
          <w:color w:val="auto"/>
        </w:rPr>
        <w:tab/>
        <w:t>Comisión Jueves 15 a 17</w:t>
      </w:r>
    </w:p>
    <w:p w14:paraId="0E461056"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AYUDANTE DE PRIMERA: Dr. Ariel </w:t>
      </w:r>
      <w:proofErr w:type="spellStart"/>
      <w:r w:rsidRPr="00576A06">
        <w:rPr>
          <w:rFonts w:ascii="Times New Roman" w:hAnsi="Times New Roman" w:cs="Times New Roman"/>
          <w:color w:val="auto"/>
        </w:rPr>
        <w:t>Morrone</w:t>
      </w:r>
      <w:proofErr w:type="spellEnd"/>
      <w:r w:rsidRPr="00576A06">
        <w:rPr>
          <w:rFonts w:ascii="Times New Roman" w:hAnsi="Times New Roman" w:cs="Times New Roman"/>
          <w:color w:val="auto"/>
        </w:rPr>
        <w:tab/>
      </w:r>
      <w:r w:rsidRPr="00576A06">
        <w:rPr>
          <w:rFonts w:ascii="Times New Roman" w:hAnsi="Times New Roman" w:cs="Times New Roman"/>
          <w:color w:val="auto"/>
        </w:rPr>
        <w:tab/>
      </w:r>
      <w:r w:rsidRPr="00576A06">
        <w:rPr>
          <w:rFonts w:ascii="Times New Roman" w:hAnsi="Times New Roman" w:cs="Times New Roman"/>
          <w:color w:val="auto"/>
        </w:rPr>
        <w:tab/>
        <w:t>Comisión Jueves 19 a 21</w:t>
      </w:r>
    </w:p>
    <w:p w14:paraId="1E9E919D" w14:textId="77777777" w:rsidR="00200A92" w:rsidRPr="00576A06" w:rsidRDefault="00200A92" w:rsidP="00576A06">
      <w:pPr>
        <w:spacing w:line="240" w:lineRule="auto"/>
        <w:ind w:left="0" w:hanging="2"/>
        <w:jc w:val="both"/>
        <w:rPr>
          <w:rFonts w:ascii="Times New Roman" w:hAnsi="Times New Roman" w:cs="Times New Roman"/>
          <w:color w:val="auto"/>
        </w:rPr>
      </w:pPr>
    </w:p>
    <w:p w14:paraId="4444F094" w14:textId="18921E3C"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Horarios de clases teóricas: </w:t>
      </w:r>
      <w:proofErr w:type="gramStart"/>
      <w:r w:rsidRPr="00576A06">
        <w:rPr>
          <w:rFonts w:ascii="Times New Roman" w:hAnsi="Times New Roman" w:cs="Times New Roman"/>
          <w:color w:val="auto"/>
        </w:rPr>
        <w:t>Lunes</w:t>
      </w:r>
      <w:proofErr w:type="gramEnd"/>
      <w:r w:rsidRPr="00576A06">
        <w:rPr>
          <w:rFonts w:ascii="Times New Roman" w:hAnsi="Times New Roman" w:cs="Times New Roman"/>
          <w:color w:val="auto"/>
        </w:rPr>
        <w:t xml:space="preserve"> de </w:t>
      </w:r>
      <w:smartTag w:uri="urn:schemas-microsoft-com:office:smarttags" w:element="metricconverter">
        <w:smartTagPr>
          <w:attr w:name="ProductID" w:val="19 a"/>
        </w:smartTagPr>
        <w:r w:rsidRPr="00576A06">
          <w:rPr>
            <w:rFonts w:ascii="Times New Roman" w:hAnsi="Times New Roman" w:cs="Times New Roman"/>
            <w:color w:val="auto"/>
          </w:rPr>
          <w:t>19 a</w:t>
        </w:r>
      </w:smartTag>
      <w:r w:rsidRPr="00576A06">
        <w:rPr>
          <w:rFonts w:ascii="Times New Roman" w:hAnsi="Times New Roman" w:cs="Times New Roman"/>
          <w:color w:val="auto"/>
        </w:rPr>
        <w:t xml:space="preserve"> 21 y Jueves de </w:t>
      </w:r>
      <w:smartTag w:uri="urn:schemas-microsoft-com:office:smarttags" w:element="metricconverter">
        <w:smartTagPr>
          <w:attr w:name="ProductID" w:val="17 a"/>
        </w:smartTagPr>
        <w:r w:rsidRPr="00576A06">
          <w:rPr>
            <w:rFonts w:ascii="Times New Roman" w:hAnsi="Times New Roman" w:cs="Times New Roman"/>
            <w:color w:val="auto"/>
          </w:rPr>
          <w:t>17 a</w:t>
        </w:r>
      </w:smartTag>
      <w:r w:rsidRPr="00576A06">
        <w:rPr>
          <w:rFonts w:ascii="Times New Roman" w:hAnsi="Times New Roman" w:cs="Times New Roman"/>
          <w:color w:val="auto"/>
        </w:rPr>
        <w:t xml:space="preserve"> 19 </w:t>
      </w:r>
      <w:proofErr w:type="spellStart"/>
      <w:r w:rsidRPr="00576A06">
        <w:rPr>
          <w:rFonts w:ascii="Times New Roman" w:hAnsi="Times New Roman" w:cs="Times New Roman"/>
          <w:color w:val="auto"/>
        </w:rPr>
        <w:t>hs</w:t>
      </w:r>
      <w:proofErr w:type="spellEnd"/>
      <w:r w:rsidRPr="00576A06">
        <w:rPr>
          <w:rFonts w:ascii="Times New Roman" w:hAnsi="Times New Roman" w:cs="Times New Roman"/>
          <w:color w:val="auto"/>
        </w:rPr>
        <w:t>.</w:t>
      </w:r>
    </w:p>
    <w:p w14:paraId="389EA3F0" w14:textId="77777777" w:rsidR="002C532C" w:rsidRPr="00576A06" w:rsidRDefault="002C532C" w:rsidP="00576A06">
      <w:pPr>
        <w:spacing w:line="240" w:lineRule="auto"/>
        <w:ind w:left="0" w:hanging="2"/>
        <w:jc w:val="both"/>
        <w:rPr>
          <w:rFonts w:ascii="Times New Roman" w:hAnsi="Times New Roman" w:cs="Times New Roman"/>
          <w:color w:val="auto"/>
        </w:rPr>
      </w:pPr>
    </w:p>
    <w:p w14:paraId="23CE2E9E" w14:textId="77777777" w:rsidR="00200A92" w:rsidRPr="00576A06" w:rsidRDefault="00200A92" w:rsidP="00576A06">
      <w:pPr>
        <w:spacing w:line="240" w:lineRule="auto"/>
        <w:ind w:left="0" w:hanging="2"/>
        <w:jc w:val="both"/>
        <w:rPr>
          <w:rFonts w:ascii="Times New Roman" w:hAnsi="Times New Roman" w:cs="Times New Roman"/>
          <w:color w:val="auto"/>
        </w:rPr>
      </w:pPr>
    </w:p>
    <w:p w14:paraId="37DF168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a.</w:t>
      </w:r>
      <w:r w:rsidRPr="00576A06">
        <w:rPr>
          <w:rFonts w:ascii="Times New Roman" w:hAnsi="Times New Roman" w:cs="Times New Roman"/>
          <w:b/>
          <w:color w:val="auto"/>
        </w:rPr>
        <w:tab/>
        <w:t xml:space="preserve"> Fundamentos y descripción</w:t>
      </w:r>
    </w:p>
    <w:p w14:paraId="296E02E6" w14:textId="77777777" w:rsid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Historia de América I se propone </w:t>
      </w:r>
      <w:proofErr w:type="spellStart"/>
      <w:r w:rsidRPr="00576A06">
        <w:rPr>
          <w:rFonts w:ascii="Times New Roman" w:hAnsi="Times New Roman" w:cs="Times New Roman"/>
          <w:color w:val="auto"/>
        </w:rPr>
        <w:t>despert</w:t>
      </w:r>
      <w:proofErr w:type="spellEnd"/>
    </w:p>
    <w:p w14:paraId="046F01B3" w14:textId="318DD696"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ar</w:t>
      </w:r>
      <w:proofErr w:type="spellEnd"/>
      <w:r w:rsidRPr="00576A06">
        <w:rPr>
          <w:rFonts w:ascii="Times New Roman" w:hAnsi="Times New Roman" w:cs="Times New Roman"/>
          <w:color w:val="auto"/>
        </w:rPr>
        <w:t xml:space="preserve"> el interés en aquellos que la historiografía ha denominado "los otros". Muchos de esos "otros" están presentes hoy en las poblaciones que integran, principalmente, el campesinado, los diversos grupos indígenas, las comunidades y los pueblos originarios de los estados nacionales de América del Sur, Central y del Norte. A pesar de los siglos que nos separan de la invasión española, los pueblos originarios persisten en la utilización de sus idiomas, preservan sus tradiciones y culturas y son el testimonio de un pasado que halla su expresión en los intercambios interculturales y en los múltiples “nacionalismos internos” de nuestros estados americanos.</w:t>
      </w:r>
    </w:p>
    <w:p w14:paraId="5A55CBA0" w14:textId="2BD6A1A8" w:rsidR="00F76C01" w:rsidRPr="00576A06" w:rsidRDefault="00F76C01" w:rsidP="00576A06">
      <w:pPr>
        <w:spacing w:line="240" w:lineRule="auto"/>
        <w:ind w:left="0" w:hanging="2"/>
        <w:jc w:val="both"/>
        <w:rPr>
          <w:rFonts w:ascii="Times New Roman" w:hAnsi="Times New Roman" w:cs="Times New Roman"/>
          <w:b/>
          <w:color w:val="auto"/>
        </w:rPr>
      </w:pPr>
    </w:p>
    <w:p w14:paraId="64046B38" w14:textId="7C71F330" w:rsidR="002C532C" w:rsidRDefault="002C532C" w:rsidP="00576A06">
      <w:pPr>
        <w:spacing w:line="240" w:lineRule="auto"/>
        <w:ind w:left="0" w:hanging="2"/>
        <w:jc w:val="both"/>
        <w:rPr>
          <w:rFonts w:ascii="Times New Roman" w:hAnsi="Times New Roman" w:cs="Times New Roman"/>
          <w:b/>
          <w:color w:val="auto"/>
        </w:rPr>
      </w:pPr>
    </w:p>
    <w:p w14:paraId="3A8B7D23" w14:textId="77777777" w:rsidR="00576A06" w:rsidRPr="00576A06" w:rsidRDefault="00576A06" w:rsidP="00576A06">
      <w:pPr>
        <w:spacing w:line="240" w:lineRule="auto"/>
        <w:ind w:left="0" w:hanging="2"/>
        <w:jc w:val="both"/>
        <w:rPr>
          <w:rFonts w:ascii="Times New Roman" w:hAnsi="Times New Roman" w:cs="Times New Roman"/>
          <w:b/>
          <w:color w:val="auto"/>
        </w:rPr>
      </w:pPr>
    </w:p>
    <w:p w14:paraId="31A0D14C" w14:textId="1F239A97" w:rsidR="00200A92"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lastRenderedPageBreak/>
        <w:t>b.</w:t>
      </w:r>
      <w:r w:rsidRPr="00576A06">
        <w:rPr>
          <w:rFonts w:ascii="Times New Roman" w:hAnsi="Times New Roman" w:cs="Times New Roman"/>
          <w:b/>
          <w:color w:val="auto"/>
        </w:rPr>
        <w:tab/>
        <w:t xml:space="preserve"> Objetivos</w:t>
      </w:r>
    </w:p>
    <w:p w14:paraId="33EE5C70" w14:textId="77777777" w:rsidR="00576A06" w:rsidRPr="00576A06" w:rsidRDefault="00576A06" w:rsidP="00576A06">
      <w:pPr>
        <w:spacing w:line="240" w:lineRule="auto"/>
        <w:ind w:left="0" w:hanging="2"/>
        <w:jc w:val="both"/>
        <w:rPr>
          <w:rFonts w:ascii="Times New Roman" w:hAnsi="Times New Roman" w:cs="Times New Roman"/>
          <w:b/>
          <w:color w:val="auto"/>
        </w:rPr>
      </w:pPr>
    </w:p>
    <w:p w14:paraId="018A1CF7"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El objetivo principal de Historia de América I es el estudio de las sociedades precolombinas, específicamente, de las sociedades amerindias complejas, aquellas que desarrollaron sofisticadas estructuras sociales en torno a estados de vasta extensión territorial englobando etnias diversas, con un desarrollo agrícola notable caracterizado por el autoabastecimiento, el intercambio y/o el comercio de bienes que, de acuerdo a su aprovechamiento, producción y reproducción, dieron lugar a economías excedentarias. Muchas de las técnicas, instituciones y organización del trabajo social fueron aprovechadas por los invasores españoles para asentar sus propios mecanismos de dominación y acumulación. Conforme a ello, se abordará el estudio de dos áreas: </w:t>
      </w:r>
      <w:r w:rsidRPr="00576A06">
        <w:rPr>
          <w:rFonts w:ascii="Times New Roman" w:hAnsi="Times New Roman" w:cs="Times New Roman"/>
          <w:i/>
          <w:color w:val="auto"/>
        </w:rPr>
        <w:t>Mesoamérica</w:t>
      </w:r>
      <w:r w:rsidRPr="00576A06">
        <w:rPr>
          <w:rFonts w:ascii="Times New Roman" w:hAnsi="Times New Roman" w:cs="Times New Roman"/>
          <w:color w:val="auto"/>
        </w:rPr>
        <w:t xml:space="preserve"> y </w:t>
      </w:r>
      <w:r w:rsidRPr="00576A06">
        <w:rPr>
          <w:rFonts w:ascii="Times New Roman" w:hAnsi="Times New Roman" w:cs="Times New Roman"/>
          <w:i/>
          <w:color w:val="auto"/>
        </w:rPr>
        <w:t>los</w:t>
      </w:r>
      <w:r w:rsidRPr="00576A06">
        <w:rPr>
          <w:rFonts w:ascii="Times New Roman" w:hAnsi="Times New Roman" w:cs="Times New Roman"/>
          <w:color w:val="auto"/>
        </w:rPr>
        <w:t xml:space="preserve"> </w:t>
      </w:r>
      <w:r w:rsidRPr="00576A06">
        <w:rPr>
          <w:rFonts w:ascii="Times New Roman" w:hAnsi="Times New Roman" w:cs="Times New Roman"/>
          <w:i/>
          <w:color w:val="auto"/>
        </w:rPr>
        <w:t>Andes</w:t>
      </w:r>
      <w:r w:rsidRPr="00576A06">
        <w:rPr>
          <w:rFonts w:ascii="Times New Roman" w:hAnsi="Times New Roman" w:cs="Times New Roman"/>
          <w:color w:val="auto"/>
        </w:rPr>
        <w:t xml:space="preserve">, introduciendo los estados mexica e inca como ejemplo de las sociedades complejas existentes en el momento de la conquista española. </w:t>
      </w:r>
    </w:p>
    <w:p w14:paraId="2A85E6BB"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Previo al abordaje de las sociedades inca y mexica, proponemos comenzar a </w:t>
      </w:r>
      <w:proofErr w:type="spellStart"/>
      <w:r w:rsidRPr="00576A06">
        <w:rPr>
          <w:rFonts w:ascii="Times New Roman" w:hAnsi="Times New Roman" w:cs="Times New Roman"/>
          <w:color w:val="auto"/>
        </w:rPr>
        <w:t>deconstruir</w:t>
      </w:r>
      <w:proofErr w:type="spellEnd"/>
      <w:r w:rsidRPr="00576A06">
        <w:rPr>
          <w:rFonts w:ascii="Times New Roman" w:hAnsi="Times New Roman" w:cs="Times New Roman"/>
          <w:color w:val="auto"/>
        </w:rPr>
        <w:t xml:space="preserve"> el prejuicio cultural e historiográfico que las ha arrinconado en las fronteras de la Historia. Se trata de trascender y superar</w:t>
      </w:r>
      <w:r w:rsidRPr="00576A06">
        <w:rPr>
          <w:rFonts w:ascii="Times New Roman" w:hAnsi="Times New Roman" w:cs="Times New Roman"/>
          <w:bCs/>
          <w:iCs/>
          <w:color w:val="auto"/>
        </w:rPr>
        <w:t xml:space="preserve"> la existencia de la escritura alfabética como criterio fundante de lo histórico. Semiólogos, teóricos literarios y lingüistas, junto a historiadores, antropólogos y etnógrafos proveyeron a develar y revalorizar </w:t>
      </w:r>
      <w:r w:rsidRPr="00576A06">
        <w:rPr>
          <w:rFonts w:ascii="Times New Roman" w:hAnsi="Times New Roman" w:cs="Times New Roman"/>
          <w:bCs/>
          <w:i/>
          <w:iCs/>
          <w:color w:val="auto"/>
        </w:rPr>
        <w:t>otros lenguajes visibles</w:t>
      </w:r>
      <w:r w:rsidRPr="00576A06">
        <w:rPr>
          <w:rFonts w:ascii="Times New Roman" w:hAnsi="Times New Roman" w:cs="Times New Roman"/>
          <w:bCs/>
          <w:iCs/>
          <w:color w:val="auto"/>
        </w:rPr>
        <w:t xml:space="preserve"> y a ponderar </w:t>
      </w:r>
      <w:r w:rsidRPr="00576A06">
        <w:rPr>
          <w:rFonts w:ascii="Times New Roman" w:hAnsi="Times New Roman" w:cs="Times New Roman"/>
          <w:bCs/>
          <w:i/>
          <w:iCs/>
          <w:color w:val="auto"/>
        </w:rPr>
        <w:t>otras formas de expresión y registro</w:t>
      </w:r>
      <w:r w:rsidRPr="00576A06">
        <w:rPr>
          <w:rFonts w:ascii="Times New Roman" w:hAnsi="Times New Roman" w:cs="Times New Roman"/>
          <w:bCs/>
          <w:iCs/>
          <w:color w:val="auto"/>
        </w:rPr>
        <w:t>, más allá de la palabra escrita, que ayudan a incrementar el conocimiento de sociedades catalogadas como ágrafas o sin escritura. En la actualidad, asistimos a la interpretación de signos, pinturas, glifos, lienzos, mapas y nudos y a su validación como genuinas expresiones de comunicación creados por las sociedades precolombinas para dar cuenta de sus creencias, memoria, configuración espacial, historia y trayectoria genealógica.</w:t>
      </w:r>
    </w:p>
    <w:p w14:paraId="5E2A8ED9" w14:textId="30F24E25" w:rsidR="001E4EC1" w:rsidRPr="00576A06" w:rsidRDefault="00200A92" w:rsidP="00576A06">
      <w:pPr>
        <w:spacing w:line="240" w:lineRule="auto"/>
        <w:ind w:left="0" w:hanging="2"/>
        <w:jc w:val="both"/>
        <w:rPr>
          <w:rFonts w:ascii="Times New Roman" w:hAnsi="Times New Roman" w:cs="Times New Roman"/>
          <w:bCs/>
          <w:iCs/>
          <w:color w:val="auto"/>
        </w:rPr>
      </w:pPr>
      <w:r w:rsidRPr="00576A06">
        <w:rPr>
          <w:rFonts w:ascii="Times New Roman" w:hAnsi="Times New Roman" w:cs="Times New Roman"/>
          <w:color w:val="auto"/>
        </w:rPr>
        <w:t>Persiguiendo e</w:t>
      </w:r>
      <w:r w:rsidR="001E4EC1" w:rsidRPr="00576A06">
        <w:rPr>
          <w:rFonts w:ascii="Times New Roman" w:hAnsi="Times New Roman" w:cs="Times New Roman"/>
          <w:color w:val="auto"/>
        </w:rPr>
        <w:t>se derrotero, este curso de 2022</w:t>
      </w:r>
      <w:r w:rsidRPr="00576A06">
        <w:rPr>
          <w:rFonts w:ascii="Times New Roman" w:hAnsi="Times New Roman" w:cs="Times New Roman"/>
          <w:color w:val="auto"/>
        </w:rPr>
        <w:t xml:space="preserve"> presenta como tema especial </w:t>
      </w:r>
      <w:r w:rsidRPr="00576A06">
        <w:rPr>
          <w:rFonts w:ascii="Times New Roman" w:hAnsi="Times New Roman" w:cs="Times New Roman"/>
          <w:i/>
          <w:color w:val="auto"/>
        </w:rPr>
        <w:t>la construcción ideológica y cultural de la alteridad</w:t>
      </w:r>
      <w:r w:rsidRPr="00576A06">
        <w:rPr>
          <w:rFonts w:ascii="Times New Roman" w:hAnsi="Times New Roman" w:cs="Times New Roman"/>
          <w:color w:val="auto"/>
        </w:rPr>
        <w:t xml:space="preserve"> a partir de la conquista española. Lejos de remitir solamente a la invasión europea y de responder a la construcción de subjetividades de larga duración, la mirada se retrotrae a las exclusiones y denostaciones previas, las que marcaron los poderes hegemónicos prehispánicos sobre los colectivos étnicos que dominaron. La extensión a la población nativa americana de la categoría </w:t>
      </w:r>
      <w:r w:rsidRPr="00576A06">
        <w:rPr>
          <w:rFonts w:ascii="Times New Roman" w:hAnsi="Times New Roman" w:cs="Times New Roman"/>
          <w:i/>
          <w:color w:val="auto"/>
        </w:rPr>
        <w:t>indio</w:t>
      </w:r>
      <w:r w:rsidRPr="00576A06">
        <w:rPr>
          <w:rFonts w:ascii="Times New Roman" w:hAnsi="Times New Roman" w:cs="Times New Roman"/>
          <w:color w:val="auto"/>
        </w:rPr>
        <w:t xml:space="preserve"> y los atributos que de ella derivaron, se concentraron y reforzaron a fin de justificar su inferioridad y, por ende, su dominación, lo cual nos invita a reflexionar y debatir sobre los fundamentos ideológicos y las formas discursivas y prácticas que, ejercidas por los nuevos dueños de la tierra, cristalizaron en la discriminación y segregación amerindia. Proponemos en éste, como en los demás temas del curso, un abordaje multidisciplinar en que articulamos las propuestas e investigaciones de etnógrafos, antropólogos, arqueólogos, historiadores, </w:t>
      </w:r>
      <w:r w:rsidRPr="00576A06">
        <w:rPr>
          <w:rFonts w:ascii="Times New Roman" w:hAnsi="Times New Roman" w:cs="Times New Roman"/>
          <w:bCs/>
          <w:iCs/>
          <w:color w:val="auto"/>
        </w:rPr>
        <w:t xml:space="preserve">semiólogos, teóricos literarios y lingüistas que, desde sus respectivos campos disciplinares y en conjunción con los demás, ayudan a incrementar el conocimiento de las sociedades precolombinas. </w:t>
      </w:r>
    </w:p>
    <w:p w14:paraId="5AACA22E" w14:textId="5A5CF666" w:rsidR="002C532C" w:rsidRDefault="002C532C" w:rsidP="00576A06">
      <w:pPr>
        <w:spacing w:line="240" w:lineRule="auto"/>
        <w:ind w:left="0" w:hanging="2"/>
        <w:jc w:val="both"/>
        <w:rPr>
          <w:rFonts w:ascii="Times New Roman" w:hAnsi="Times New Roman" w:cs="Times New Roman"/>
          <w:bCs/>
          <w:iCs/>
          <w:color w:val="auto"/>
        </w:rPr>
      </w:pPr>
    </w:p>
    <w:p w14:paraId="3B658C5C" w14:textId="77777777" w:rsidR="00576A06" w:rsidRPr="00576A06" w:rsidRDefault="00576A06" w:rsidP="00576A06">
      <w:pPr>
        <w:spacing w:line="240" w:lineRule="auto"/>
        <w:ind w:left="0" w:hanging="2"/>
        <w:jc w:val="both"/>
        <w:rPr>
          <w:rFonts w:ascii="Times New Roman" w:hAnsi="Times New Roman" w:cs="Times New Roman"/>
          <w:bCs/>
          <w:iCs/>
          <w:color w:val="auto"/>
        </w:rPr>
      </w:pPr>
    </w:p>
    <w:p w14:paraId="21B7095A" w14:textId="77777777" w:rsidR="00200A92" w:rsidRPr="00576A06" w:rsidRDefault="00200A92" w:rsidP="00576A06">
      <w:pPr>
        <w:spacing w:line="240" w:lineRule="auto"/>
        <w:ind w:left="0" w:hanging="2"/>
        <w:jc w:val="both"/>
        <w:rPr>
          <w:rFonts w:ascii="Times New Roman" w:hAnsi="Times New Roman" w:cs="Times New Roman"/>
          <w:bCs/>
          <w:iCs/>
          <w:color w:val="auto"/>
        </w:rPr>
      </w:pPr>
      <w:r w:rsidRPr="00576A06">
        <w:rPr>
          <w:rFonts w:ascii="Times New Roman" w:hAnsi="Times New Roman" w:cs="Times New Roman"/>
          <w:b/>
          <w:color w:val="auto"/>
        </w:rPr>
        <w:t>c.</w:t>
      </w:r>
      <w:r w:rsidRPr="00576A06">
        <w:rPr>
          <w:rFonts w:ascii="Times New Roman" w:hAnsi="Times New Roman" w:cs="Times New Roman"/>
          <w:b/>
          <w:color w:val="auto"/>
        </w:rPr>
        <w:tab/>
        <w:t xml:space="preserve"> Contenidos y bloques temáticos  </w:t>
      </w:r>
    </w:p>
    <w:p w14:paraId="67BDE85B" w14:textId="77777777" w:rsidR="002C532C" w:rsidRPr="00576A06" w:rsidRDefault="002C532C" w:rsidP="00576A06">
      <w:pPr>
        <w:spacing w:line="240" w:lineRule="auto"/>
        <w:ind w:leftChars="0" w:left="0" w:firstLineChars="0" w:firstLine="0"/>
        <w:jc w:val="both"/>
        <w:rPr>
          <w:rFonts w:ascii="Times New Roman" w:hAnsi="Times New Roman" w:cs="Times New Roman"/>
          <w:b/>
          <w:color w:val="auto"/>
        </w:rPr>
      </w:pPr>
    </w:p>
    <w:p w14:paraId="05EE9877" w14:textId="3903F43F" w:rsidR="00200A92" w:rsidRPr="00576A06" w:rsidRDefault="00200A92" w:rsidP="00576A06">
      <w:pPr>
        <w:spacing w:line="240" w:lineRule="auto"/>
        <w:ind w:leftChars="0" w:left="0" w:firstLineChars="0" w:firstLine="0"/>
        <w:jc w:val="both"/>
        <w:rPr>
          <w:rFonts w:ascii="Times New Roman" w:hAnsi="Times New Roman" w:cs="Times New Roman"/>
          <w:b/>
          <w:color w:val="auto"/>
        </w:rPr>
      </w:pPr>
      <w:r w:rsidRPr="00576A06">
        <w:rPr>
          <w:rFonts w:ascii="Times New Roman" w:hAnsi="Times New Roman" w:cs="Times New Roman"/>
          <w:b/>
          <w:color w:val="auto"/>
        </w:rPr>
        <w:t>Unidad 1.- Introducción</w:t>
      </w:r>
    </w:p>
    <w:p w14:paraId="2D5BCDBF"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1.1.</w:t>
      </w:r>
      <w:r w:rsidRPr="00576A06">
        <w:rPr>
          <w:rFonts w:ascii="Times New Roman" w:hAnsi="Times New Roman" w:cs="Times New Roman"/>
          <w:color w:val="auto"/>
        </w:rPr>
        <w:t xml:space="preserve"> </w:t>
      </w:r>
      <w:r w:rsidRPr="00576A06">
        <w:rPr>
          <w:rFonts w:ascii="Times New Roman" w:hAnsi="Times New Roman" w:cs="Times New Roman"/>
          <w:color w:val="auto"/>
        </w:rPr>
        <w:tab/>
        <w:t xml:space="preserve">Variables multidisciplinares para conocer y comprender sociedades que utilizaron otros soportes representativos o </w:t>
      </w:r>
      <w:r w:rsidRPr="00576A06">
        <w:rPr>
          <w:rFonts w:ascii="Times New Roman" w:hAnsi="Times New Roman" w:cs="Times New Roman"/>
          <w:i/>
          <w:color w:val="auto"/>
        </w:rPr>
        <w:t>sistemas de registro no alfabéticos</w:t>
      </w:r>
      <w:r w:rsidRPr="00576A06">
        <w:rPr>
          <w:rFonts w:ascii="Times New Roman" w:hAnsi="Times New Roman" w:cs="Times New Roman"/>
          <w:color w:val="auto"/>
        </w:rPr>
        <w:t xml:space="preserve"> para dar cuenta de su presente, pasado y sistemas organizativos. Códices y </w:t>
      </w:r>
      <w:proofErr w:type="spellStart"/>
      <w:r w:rsidR="001E4EC1" w:rsidRPr="00576A06">
        <w:rPr>
          <w:rFonts w:ascii="Times New Roman" w:hAnsi="Times New Roman" w:cs="Times New Roman"/>
          <w:i/>
          <w:color w:val="auto"/>
        </w:rPr>
        <w:t>k</w:t>
      </w:r>
      <w:r w:rsidRPr="00576A06">
        <w:rPr>
          <w:rFonts w:ascii="Times New Roman" w:hAnsi="Times New Roman" w:cs="Times New Roman"/>
          <w:i/>
          <w:color w:val="auto"/>
        </w:rPr>
        <w:t>ipus</w:t>
      </w:r>
      <w:proofErr w:type="spellEnd"/>
      <w:r w:rsidRPr="00576A06">
        <w:rPr>
          <w:rFonts w:ascii="Times New Roman" w:hAnsi="Times New Roman" w:cs="Times New Roman"/>
          <w:color w:val="auto"/>
        </w:rPr>
        <w:t xml:space="preserve">, pinturas y tejidos, glifos y mapas. </w:t>
      </w:r>
    </w:p>
    <w:p w14:paraId="28E9165A" w14:textId="77777777" w:rsidR="00F76C01" w:rsidRPr="00576A06" w:rsidRDefault="00F76C01" w:rsidP="00576A06">
      <w:pPr>
        <w:spacing w:line="240" w:lineRule="auto"/>
        <w:ind w:left="0" w:hanging="2"/>
        <w:jc w:val="both"/>
        <w:rPr>
          <w:rFonts w:ascii="Times New Roman" w:hAnsi="Times New Roman" w:cs="Times New Roman"/>
          <w:color w:val="auto"/>
        </w:rPr>
      </w:pPr>
    </w:p>
    <w:p w14:paraId="35F0DAED"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1.2.</w:t>
      </w:r>
      <w:r w:rsidRPr="00576A06">
        <w:rPr>
          <w:rFonts w:ascii="Times New Roman" w:hAnsi="Times New Roman" w:cs="Times New Roman"/>
          <w:color w:val="auto"/>
        </w:rPr>
        <w:t xml:space="preserve"> </w:t>
      </w:r>
      <w:r w:rsidRPr="00576A06">
        <w:rPr>
          <w:rFonts w:ascii="Times New Roman" w:hAnsi="Times New Roman" w:cs="Times New Roman"/>
          <w:color w:val="auto"/>
        </w:rPr>
        <w:tab/>
        <w:t xml:space="preserve">Conceptos de la antropología política para el abordaje de las sociedades andinas y </w:t>
      </w:r>
      <w:r w:rsidRPr="00576A06">
        <w:rPr>
          <w:rFonts w:ascii="Times New Roman" w:hAnsi="Times New Roman" w:cs="Times New Roman"/>
          <w:color w:val="auto"/>
        </w:rPr>
        <w:lastRenderedPageBreak/>
        <w:t>mesoamericanas pre-colombinas.</w:t>
      </w:r>
    </w:p>
    <w:p w14:paraId="740B74F6" w14:textId="77777777" w:rsidR="00200A92" w:rsidRPr="00576A06" w:rsidRDefault="00200A92" w:rsidP="00576A06">
      <w:pPr>
        <w:spacing w:line="240" w:lineRule="auto"/>
        <w:ind w:left="0" w:hanging="2"/>
        <w:jc w:val="both"/>
        <w:rPr>
          <w:rFonts w:ascii="Times New Roman" w:hAnsi="Times New Roman" w:cs="Times New Roman"/>
          <w:color w:val="auto"/>
        </w:rPr>
      </w:pPr>
    </w:p>
    <w:p w14:paraId="7692EA6A"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Unidad 2.- Los Andes</w:t>
      </w:r>
    </w:p>
    <w:p w14:paraId="7D37D7D2"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2.1.</w:t>
      </w:r>
      <w:r w:rsidRPr="00576A06">
        <w:rPr>
          <w:rFonts w:ascii="Times New Roman" w:hAnsi="Times New Roman" w:cs="Times New Roman"/>
          <w:color w:val="auto"/>
        </w:rPr>
        <w:t xml:space="preserve"> </w:t>
      </w:r>
      <w:r w:rsidRPr="00576A06">
        <w:rPr>
          <w:rFonts w:ascii="Times New Roman" w:hAnsi="Times New Roman" w:cs="Times New Roman"/>
          <w:color w:val="auto"/>
        </w:rPr>
        <w:tab/>
        <w:t xml:space="preserve">El temprano desarrollo cultural en los Andes. Regionalización y periodización cultural: hacia la complejidad sociopolítica. Panorama general del proceso cultural andino desde el Horizonte Temprano hasta la aparición del </w:t>
      </w:r>
      <w:proofErr w:type="spellStart"/>
      <w:r w:rsidRPr="00576A06">
        <w:rPr>
          <w:rFonts w:ascii="Times New Roman" w:hAnsi="Times New Roman" w:cs="Times New Roman"/>
          <w:color w:val="auto"/>
        </w:rPr>
        <w:t>Tawantinsuyu</w:t>
      </w:r>
      <w:proofErr w:type="spellEnd"/>
      <w:r w:rsidRPr="00576A06">
        <w:rPr>
          <w:rFonts w:ascii="Times New Roman" w:hAnsi="Times New Roman" w:cs="Times New Roman"/>
          <w:color w:val="auto"/>
        </w:rPr>
        <w:t>.</w:t>
      </w:r>
    </w:p>
    <w:p w14:paraId="625F821B" w14:textId="77777777" w:rsidR="00200A92" w:rsidRPr="00576A06" w:rsidRDefault="00200A92" w:rsidP="00576A06">
      <w:pPr>
        <w:spacing w:line="240" w:lineRule="auto"/>
        <w:ind w:left="0" w:hanging="2"/>
        <w:jc w:val="both"/>
        <w:rPr>
          <w:rFonts w:ascii="Times New Roman" w:hAnsi="Times New Roman" w:cs="Times New Roman"/>
          <w:color w:val="auto"/>
        </w:rPr>
      </w:pPr>
    </w:p>
    <w:p w14:paraId="050F3887"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2.2. </w:t>
      </w:r>
      <w:r w:rsidRPr="00576A06">
        <w:rPr>
          <w:rFonts w:ascii="Times New Roman" w:hAnsi="Times New Roman" w:cs="Times New Roman"/>
          <w:color w:val="auto"/>
        </w:rPr>
        <w:t xml:space="preserve">   Las sociedades Andinas en los siglos XIV-XV.</w:t>
      </w:r>
    </w:p>
    <w:p w14:paraId="573D47E9" w14:textId="40B527EB"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2.2.1.</w:t>
      </w:r>
      <w:r w:rsidRPr="00576A06">
        <w:rPr>
          <w:rFonts w:ascii="Times New Roman" w:hAnsi="Times New Roman" w:cs="Times New Roman"/>
          <w:color w:val="auto"/>
        </w:rPr>
        <w:t xml:space="preserve"> Estructuras sociopolíticas andinas. Organización y mecanismos de interacción. </w:t>
      </w:r>
      <w:proofErr w:type="spellStart"/>
      <w:r w:rsidRPr="00576A06">
        <w:rPr>
          <w:rFonts w:ascii="Times New Roman" w:hAnsi="Times New Roman" w:cs="Times New Roman"/>
          <w:color w:val="auto"/>
        </w:rPr>
        <w:t>Etnocategorías</w:t>
      </w:r>
      <w:proofErr w:type="spellEnd"/>
      <w:r w:rsidRPr="00576A06">
        <w:rPr>
          <w:rFonts w:ascii="Times New Roman" w:hAnsi="Times New Roman" w:cs="Times New Roman"/>
          <w:color w:val="auto"/>
        </w:rPr>
        <w:t xml:space="preserve"> político-espaciales. </w:t>
      </w:r>
      <w:r w:rsidRPr="00576A06">
        <w:rPr>
          <w:rFonts w:ascii="Times New Roman" w:hAnsi="Times New Roman" w:cs="Times New Roman"/>
          <w:i/>
          <w:iCs/>
          <w:color w:val="auto"/>
        </w:rPr>
        <w:t>Ayllu</w:t>
      </w:r>
      <w:r w:rsidRPr="00576A06">
        <w:rPr>
          <w:rFonts w:ascii="Times New Roman" w:hAnsi="Times New Roman" w:cs="Times New Roman"/>
          <w:color w:val="auto"/>
        </w:rPr>
        <w:t xml:space="preserve">, parcialidad, mitad. Reciprocidad y redistribución. </w:t>
      </w:r>
    </w:p>
    <w:p w14:paraId="64FC8D29" w14:textId="77777777" w:rsidR="00200A92" w:rsidRPr="00576A06" w:rsidRDefault="00200A92" w:rsidP="00576A06">
      <w:pPr>
        <w:spacing w:line="240" w:lineRule="auto"/>
        <w:ind w:left="0" w:hanging="2"/>
        <w:jc w:val="both"/>
        <w:rPr>
          <w:rFonts w:ascii="Times New Roman" w:hAnsi="Times New Roman" w:cs="Times New Roman"/>
          <w:strike/>
          <w:color w:val="auto"/>
        </w:rPr>
      </w:pPr>
      <w:r w:rsidRPr="00576A06">
        <w:rPr>
          <w:rFonts w:ascii="Times New Roman" w:hAnsi="Times New Roman" w:cs="Times New Roman"/>
          <w:b/>
          <w:color w:val="auto"/>
        </w:rPr>
        <w:t>2.2.2.</w:t>
      </w:r>
      <w:r w:rsidRPr="00576A06">
        <w:rPr>
          <w:rFonts w:ascii="Times New Roman" w:hAnsi="Times New Roman" w:cs="Times New Roman"/>
          <w:color w:val="auto"/>
        </w:rPr>
        <w:t xml:space="preserve"> La autosuficiencia de la economía andina: el control de los recursos y la organización del trabajo. El "control vertical de un máximo de pisos ecológicos". El sistema productivo de la costa peruana. Especialización y formas de intercambio. Otros sistemas alternativos. Modelos de circulación regional en los Andes del Sur. El modelo altiplánico y el de movilidad giratoria. Jefaturas políticas y redes de circulación, los casos de Humahuaca y Calchaquí.</w:t>
      </w:r>
      <w:r w:rsidRPr="00576A06">
        <w:rPr>
          <w:rFonts w:ascii="Times New Roman" w:hAnsi="Times New Roman" w:cs="Times New Roman"/>
          <w:strike/>
          <w:color w:val="auto"/>
        </w:rPr>
        <w:t xml:space="preserve"> </w:t>
      </w:r>
    </w:p>
    <w:p w14:paraId="47C03DBA" w14:textId="77777777" w:rsidR="00200A92" w:rsidRPr="00576A06" w:rsidRDefault="00200A92" w:rsidP="00576A06">
      <w:pPr>
        <w:spacing w:line="240" w:lineRule="auto"/>
        <w:ind w:left="0" w:hanging="2"/>
        <w:jc w:val="both"/>
        <w:rPr>
          <w:rFonts w:ascii="Times New Roman" w:hAnsi="Times New Roman" w:cs="Times New Roman"/>
          <w:color w:val="auto"/>
        </w:rPr>
      </w:pPr>
    </w:p>
    <w:p w14:paraId="350CEEA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2.3 </w:t>
      </w:r>
      <w:r w:rsidRPr="00576A06">
        <w:rPr>
          <w:rFonts w:ascii="Times New Roman" w:hAnsi="Times New Roman" w:cs="Times New Roman"/>
          <w:color w:val="auto"/>
        </w:rPr>
        <w:t xml:space="preserve">   Los Incas</w:t>
      </w:r>
    </w:p>
    <w:p w14:paraId="3046427F" w14:textId="00C9450E"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2.3.1</w:t>
      </w:r>
      <w:r w:rsidRPr="00576A06">
        <w:rPr>
          <w:rFonts w:ascii="Times New Roman" w:hAnsi="Times New Roman" w:cs="Times New Roman"/>
          <w:color w:val="auto"/>
        </w:rPr>
        <w:t xml:space="preserve"> Origen y desarrollo del estado incaico. Los mitos de creación del Cuzco y las genealogías. La expansión cuzqueña. Justificación ideológica de la expansión del </w:t>
      </w:r>
      <w:proofErr w:type="spellStart"/>
      <w:r w:rsidRPr="00576A06">
        <w:rPr>
          <w:rFonts w:ascii="Times New Roman" w:hAnsi="Times New Roman" w:cs="Times New Roman"/>
          <w:color w:val="auto"/>
        </w:rPr>
        <w:t>Tawantinsuyu</w:t>
      </w:r>
      <w:proofErr w:type="spellEnd"/>
      <w:r w:rsidRPr="00576A06">
        <w:rPr>
          <w:rFonts w:ascii="Times New Roman" w:hAnsi="Times New Roman" w:cs="Times New Roman"/>
          <w:color w:val="auto"/>
        </w:rPr>
        <w:t xml:space="preserve">. Sistema de sucesión y </w:t>
      </w:r>
      <w:proofErr w:type="spellStart"/>
      <w:r w:rsidRPr="00576A06">
        <w:rPr>
          <w:rFonts w:ascii="Times New Roman" w:hAnsi="Times New Roman" w:cs="Times New Roman"/>
          <w:i/>
          <w:color w:val="auto"/>
        </w:rPr>
        <w:t>panacas</w:t>
      </w:r>
      <w:proofErr w:type="spellEnd"/>
      <w:r w:rsidRPr="00576A06">
        <w:rPr>
          <w:rFonts w:ascii="Times New Roman" w:hAnsi="Times New Roman" w:cs="Times New Roman"/>
          <w:color w:val="auto"/>
        </w:rPr>
        <w:t xml:space="preserve">: ¿monarquía o diarquía? El dominio político y simbólico: el ordenamiento del espacio. Principios organizacionales cuzqueños: tripartición, dualismo y </w:t>
      </w:r>
      <w:proofErr w:type="spellStart"/>
      <w:r w:rsidRPr="00576A06">
        <w:rPr>
          <w:rFonts w:ascii="Times New Roman" w:hAnsi="Times New Roman" w:cs="Times New Roman"/>
          <w:color w:val="auto"/>
        </w:rPr>
        <w:t>cuadripartición</w:t>
      </w:r>
      <w:proofErr w:type="spellEnd"/>
      <w:r w:rsidRPr="00576A06">
        <w:rPr>
          <w:rFonts w:ascii="Times New Roman" w:hAnsi="Times New Roman" w:cs="Times New Roman"/>
          <w:color w:val="auto"/>
        </w:rPr>
        <w:t>. El control material de la región andina, enclaves estatales, tambos y caminos.</w:t>
      </w:r>
    </w:p>
    <w:p w14:paraId="1271C0B4"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2.3.2.</w:t>
      </w:r>
      <w:r w:rsidRPr="00576A06">
        <w:rPr>
          <w:rFonts w:ascii="Times New Roman" w:hAnsi="Times New Roman" w:cs="Times New Roman"/>
          <w:color w:val="auto"/>
        </w:rPr>
        <w:t xml:space="preserve"> La organización del </w:t>
      </w:r>
      <w:proofErr w:type="spellStart"/>
      <w:r w:rsidRPr="00576A06">
        <w:rPr>
          <w:rFonts w:ascii="Times New Roman" w:hAnsi="Times New Roman" w:cs="Times New Roman"/>
          <w:color w:val="auto"/>
        </w:rPr>
        <w:t>Tawantinsuyu</w:t>
      </w:r>
      <w:proofErr w:type="spellEnd"/>
      <w:r w:rsidRPr="00576A06">
        <w:rPr>
          <w:rFonts w:ascii="Times New Roman" w:hAnsi="Times New Roman" w:cs="Times New Roman"/>
          <w:color w:val="auto"/>
        </w:rPr>
        <w:t xml:space="preserve"> bajo pautas </w:t>
      </w:r>
      <w:proofErr w:type="spellStart"/>
      <w:r w:rsidRPr="00576A06">
        <w:rPr>
          <w:rFonts w:ascii="Times New Roman" w:hAnsi="Times New Roman" w:cs="Times New Roman"/>
          <w:color w:val="auto"/>
        </w:rPr>
        <w:t>panandinas</w:t>
      </w:r>
      <w:proofErr w:type="spellEnd"/>
      <w:r w:rsidRPr="00576A06">
        <w:rPr>
          <w:rFonts w:ascii="Times New Roman" w:hAnsi="Times New Roman" w:cs="Times New Roman"/>
          <w:color w:val="auto"/>
        </w:rPr>
        <w:t>: control de los recursos naturales y humanos. Administración del excedente. Reorganización estatal del trabajo: la</w:t>
      </w:r>
    </w:p>
    <w:p w14:paraId="160945F7" w14:textId="446AE60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mita estatal. Otras formas alternativas de control político-social y espacial: </w:t>
      </w:r>
      <w:proofErr w:type="spellStart"/>
      <w:r w:rsidRPr="00576A06">
        <w:rPr>
          <w:rFonts w:ascii="Times New Roman" w:hAnsi="Times New Roman" w:cs="Times New Roman"/>
          <w:i/>
          <w:color w:val="auto"/>
        </w:rPr>
        <w:t>mitmakquna</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i/>
          <w:color w:val="auto"/>
        </w:rPr>
        <w:t>yana</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i/>
          <w:color w:val="auto"/>
        </w:rPr>
        <w:t>acqlla</w:t>
      </w:r>
      <w:proofErr w:type="spellEnd"/>
      <w:r w:rsidRPr="00576A06">
        <w:rPr>
          <w:rFonts w:ascii="Times New Roman" w:hAnsi="Times New Roman" w:cs="Times New Roman"/>
          <w:color w:val="auto"/>
        </w:rPr>
        <w:t xml:space="preserve">. Los </w:t>
      </w:r>
      <w:proofErr w:type="spellStart"/>
      <w:r w:rsidRPr="00576A06">
        <w:rPr>
          <w:rFonts w:ascii="Times New Roman" w:hAnsi="Times New Roman" w:cs="Times New Roman"/>
          <w:i/>
          <w:color w:val="auto"/>
        </w:rPr>
        <w:t>kuraqkuna</w:t>
      </w:r>
      <w:proofErr w:type="spellEnd"/>
      <w:r w:rsidRPr="00576A06">
        <w:rPr>
          <w:rFonts w:ascii="Times New Roman" w:hAnsi="Times New Roman" w:cs="Times New Roman"/>
          <w:color w:val="auto"/>
        </w:rPr>
        <w:t xml:space="preserve"> o señores locales.</w:t>
      </w:r>
    </w:p>
    <w:p w14:paraId="7CCDCDAC"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2.3.3</w:t>
      </w:r>
      <w:r w:rsidRPr="00576A06">
        <w:rPr>
          <w:rFonts w:ascii="Times New Roman" w:hAnsi="Times New Roman" w:cs="Times New Roman"/>
          <w:color w:val="auto"/>
        </w:rPr>
        <w:t xml:space="preserve"> La expansión inca en el </w:t>
      </w:r>
      <w:proofErr w:type="spellStart"/>
      <w:r w:rsidRPr="00576A06">
        <w:rPr>
          <w:rFonts w:ascii="Times New Roman" w:hAnsi="Times New Roman" w:cs="Times New Roman"/>
          <w:color w:val="auto"/>
        </w:rPr>
        <w:t>Surandino</w:t>
      </w:r>
      <w:proofErr w:type="spellEnd"/>
      <w:r w:rsidRPr="00576A06">
        <w:rPr>
          <w:rFonts w:ascii="Times New Roman" w:hAnsi="Times New Roman" w:cs="Times New Roman"/>
          <w:color w:val="auto"/>
        </w:rPr>
        <w:t xml:space="preserve">: los </w:t>
      </w:r>
      <w:proofErr w:type="spellStart"/>
      <w:r w:rsidRPr="00576A06">
        <w:rPr>
          <w:rFonts w:ascii="Times New Roman" w:hAnsi="Times New Roman" w:cs="Times New Roman"/>
          <w:i/>
          <w:color w:val="auto"/>
        </w:rPr>
        <w:t>aymara</w:t>
      </w:r>
      <w:proofErr w:type="spellEnd"/>
      <w:r w:rsidRPr="00576A06">
        <w:rPr>
          <w:rFonts w:ascii="Times New Roman" w:hAnsi="Times New Roman" w:cs="Times New Roman"/>
          <w:color w:val="auto"/>
        </w:rPr>
        <w:t xml:space="preserve"> y el antiguo Tucumán </w:t>
      </w:r>
    </w:p>
    <w:p w14:paraId="7E58417B" w14:textId="77777777" w:rsidR="00200A92" w:rsidRPr="00576A06" w:rsidRDefault="00200A92" w:rsidP="00576A06">
      <w:pPr>
        <w:spacing w:line="240" w:lineRule="auto"/>
        <w:ind w:left="0" w:hanging="2"/>
        <w:jc w:val="both"/>
        <w:rPr>
          <w:rFonts w:ascii="Times New Roman" w:hAnsi="Times New Roman" w:cs="Times New Roman"/>
          <w:color w:val="auto"/>
        </w:rPr>
      </w:pPr>
    </w:p>
    <w:p w14:paraId="1AD51195"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Unidad 3.- Mesoamérica</w:t>
      </w:r>
    </w:p>
    <w:p w14:paraId="7B104B61"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3.1</w:t>
      </w:r>
      <w:r w:rsidRPr="00576A06">
        <w:rPr>
          <w:rFonts w:ascii="Times New Roman" w:hAnsi="Times New Roman" w:cs="Times New Roman"/>
          <w:color w:val="auto"/>
        </w:rPr>
        <w:t xml:space="preserve"> </w:t>
      </w:r>
      <w:r w:rsidRPr="00576A06">
        <w:rPr>
          <w:rFonts w:ascii="Times New Roman" w:hAnsi="Times New Roman" w:cs="Times New Roman"/>
          <w:color w:val="auto"/>
        </w:rPr>
        <w:tab/>
        <w:t>El temprano desarrollo cultural Mesoamericano. Regionalización y periodización cultural: hacia la complejidad sociopolítica. Panorama general del proceso cultural mesoamericano desde el Periodo Preclásico hasta la aparición del Estado Azteca.</w:t>
      </w:r>
    </w:p>
    <w:p w14:paraId="3B28C8AA" w14:textId="77777777" w:rsidR="00200A92" w:rsidRPr="00576A06" w:rsidRDefault="00200A92" w:rsidP="00576A06">
      <w:pPr>
        <w:spacing w:line="240" w:lineRule="auto"/>
        <w:ind w:left="0" w:hanging="2"/>
        <w:jc w:val="both"/>
        <w:rPr>
          <w:rFonts w:ascii="Times New Roman" w:hAnsi="Times New Roman" w:cs="Times New Roman"/>
          <w:color w:val="auto"/>
        </w:rPr>
      </w:pPr>
    </w:p>
    <w:p w14:paraId="08A594C3" w14:textId="27FF9552" w:rsidR="00CA73DF"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3.2.</w:t>
      </w:r>
      <w:r w:rsidRPr="00576A06">
        <w:rPr>
          <w:rFonts w:ascii="Times New Roman" w:hAnsi="Times New Roman" w:cs="Times New Roman"/>
          <w:color w:val="auto"/>
        </w:rPr>
        <w:t xml:space="preserve">    Las sociedades mesoamericanas complejas. Agricultura y circulación de bienes en las sociedades estatales.</w:t>
      </w:r>
    </w:p>
    <w:p w14:paraId="70FD5802" w14:textId="141BCBB6" w:rsidR="00200A92" w:rsidRPr="00576A06" w:rsidRDefault="00200A92" w:rsidP="00576A06">
      <w:pPr>
        <w:spacing w:line="240" w:lineRule="auto"/>
        <w:ind w:left="0" w:hanging="2"/>
        <w:jc w:val="both"/>
        <w:rPr>
          <w:ins w:id="1" w:author="Luffi" w:date="2021-11-28T15:19:00Z"/>
          <w:rFonts w:ascii="Times New Roman" w:hAnsi="Times New Roman" w:cs="Times New Roman"/>
          <w:color w:val="auto"/>
        </w:rPr>
      </w:pPr>
      <w:r w:rsidRPr="00576A06">
        <w:rPr>
          <w:rFonts w:ascii="Times New Roman" w:hAnsi="Times New Roman" w:cs="Times New Roman"/>
          <w:b/>
          <w:color w:val="auto"/>
        </w:rPr>
        <w:t>3.2.1.</w:t>
      </w:r>
      <w:r w:rsidRPr="00576A06">
        <w:rPr>
          <w:rFonts w:ascii="Times New Roman" w:hAnsi="Times New Roman" w:cs="Times New Roman"/>
          <w:color w:val="auto"/>
        </w:rPr>
        <w:t xml:space="preserve"> La gente y las estructuras políticas del altiplano central. Desarrollo urbano. El </w:t>
      </w:r>
      <w:proofErr w:type="spellStart"/>
      <w:r w:rsidRPr="00576A06">
        <w:rPr>
          <w:rFonts w:ascii="Times New Roman" w:hAnsi="Times New Roman" w:cs="Times New Roman"/>
          <w:i/>
          <w:iCs/>
          <w:color w:val="auto"/>
        </w:rPr>
        <w:t>altepetl</w:t>
      </w:r>
      <w:proofErr w:type="spellEnd"/>
      <w:r w:rsidRPr="00576A06">
        <w:rPr>
          <w:rFonts w:ascii="Times New Roman" w:hAnsi="Times New Roman" w:cs="Times New Roman"/>
          <w:color w:val="auto"/>
        </w:rPr>
        <w:t xml:space="preserve"> y el </w:t>
      </w:r>
      <w:r w:rsidRPr="00576A06">
        <w:rPr>
          <w:rFonts w:ascii="Times New Roman" w:hAnsi="Times New Roman" w:cs="Times New Roman"/>
          <w:i/>
          <w:iCs/>
          <w:color w:val="auto"/>
        </w:rPr>
        <w:t>tlatoani</w:t>
      </w:r>
      <w:r w:rsidRPr="00576A06">
        <w:rPr>
          <w:rFonts w:ascii="Times New Roman" w:hAnsi="Times New Roman" w:cs="Times New Roman"/>
          <w:color w:val="auto"/>
        </w:rPr>
        <w:t xml:space="preserve">: territorio y gobierno. Organización doméstica y parentesco. La estratificación social, tierra y propiedad. </w:t>
      </w:r>
      <w:proofErr w:type="spellStart"/>
      <w:r w:rsidRPr="00576A06">
        <w:rPr>
          <w:rFonts w:ascii="Times New Roman" w:hAnsi="Times New Roman" w:cs="Times New Roman"/>
          <w:i/>
          <w:iCs/>
          <w:color w:val="auto"/>
        </w:rPr>
        <w:t>Pillis</w:t>
      </w:r>
      <w:proofErr w:type="spellEnd"/>
      <w:r w:rsidRPr="00576A06">
        <w:rPr>
          <w:rFonts w:ascii="Times New Roman" w:hAnsi="Times New Roman" w:cs="Times New Roman"/>
          <w:color w:val="auto"/>
        </w:rPr>
        <w:t xml:space="preserve"> y </w:t>
      </w:r>
      <w:proofErr w:type="spellStart"/>
      <w:r w:rsidRPr="00576A06">
        <w:rPr>
          <w:rFonts w:ascii="Times New Roman" w:hAnsi="Times New Roman" w:cs="Times New Roman"/>
          <w:i/>
          <w:iCs/>
          <w:color w:val="auto"/>
        </w:rPr>
        <w:t>macehuales</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i/>
          <w:iCs/>
          <w:color w:val="auto"/>
        </w:rPr>
        <w:t>mayeques</w:t>
      </w:r>
      <w:proofErr w:type="spellEnd"/>
      <w:r w:rsidRPr="00576A06">
        <w:rPr>
          <w:rFonts w:ascii="Times New Roman" w:hAnsi="Times New Roman" w:cs="Times New Roman"/>
          <w:color w:val="auto"/>
        </w:rPr>
        <w:t xml:space="preserve"> y </w:t>
      </w:r>
      <w:proofErr w:type="spellStart"/>
      <w:r w:rsidRPr="00576A06">
        <w:rPr>
          <w:rFonts w:ascii="Times New Roman" w:hAnsi="Times New Roman" w:cs="Times New Roman"/>
          <w:i/>
          <w:iCs/>
          <w:color w:val="auto"/>
        </w:rPr>
        <w:t>callpuleques</w:t>
      </w:r>
      <w:proofErr w:type="spellEnd"/>
      <w:r w:rsidR="00902C4D" w:rsidRPr="00576A06">
        <w:rPr>
          <w:rFonts w:ascii="Times New Roman" w:hAnsi="Times New Roman" w:cs="Times New Roman"/>
          <w:color w:val="auto"/>
        </w:rPr>
        <w:t xml:space="preserve">. Guerreros, </w:t>
      </w:r>
      <w:r w:rsidRPr="00576A06">
        <w:rPr>
          <w:rFonts w:ascii="Times New Roman" w:hAnsi="Times New Roman" w:cs="Times New Roman"/>
          <w:color w:val="auto"/>
        </w:rPr>
        <w:t xml:space="preserve">comerciantes y artesanos. </w:t>
      </w:r>
    </w:p>
    <w:p w14:paraId="5348B975" w14:textId="77777777" w:rsidR="00CA73DF" w:rsidRPr="00576A06" w:rsidRDefault="00CA73DF" w:rsidP="00576A06">
      <w:pPr>
        <w:spacing w:line="240" w:lineRule="auto"/>
        <w:ind w:left="0" w:hanging="2"/>
        <w:jc w:val="both"/>
        <w:rPr>
          <w:rFonts w:ascii="Times New Roman" w:hAnsi="Times New Roman" w:cs="Times New Roman"/>
          <w:color w:val="auto"/>
        </w:rPr>
      </w:pPr>
    </w:p>
    <w:p w14:paraId="0962C915" w14:textId="77777777" w:rsidR="00902C4D" w:rsidRPr="00576A06" w:rsidRDefault="00902C4D" w:rsidP="00576A06">
      <w:pPr>
        <w:spacing w:line="240" w:lineRule="auto"/>
        <w:ind w:left="0" w:hanging="2"/>
        <w:jc w:val="both"/>
        <w:rPr>
          <w:rFonts w:ascii="Times New Roman" w:hAnsi="Times New Roman" w:cs="Times New Roman"/>
          <w:b/>
          <w:bCs/>
          <w:color w:val="auto"/>
        </w:rPr>
      </w:pPr>
    </w:p>
    <w:p w14:paraId="61B32D44" w14:textId="77777777" w:rsidR="00401AC2" w:rsidRPr="00576A06" w:rsidRDefault="00401AC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bCs/>
          <w:color w:val="auto"/>
        </w:rPr>
        <w:t>3.3.</w:t>
      </w:r>
      <w:r w:rsidRPr="00576A06">
        <w:rPr>
          <w:rFonts w:ascii="Times New Roman" w:hAnsi="Times New Roman" w:cs="Times New Roman"/>
          <w:color w:val="auto"/>
        </w:rPr>
        <w:t xml:space="preserve"> Los Mexica. Orígenes. La migración, asentamientos y construcción del estado. La guerra. Organización económica y social. Tributo, comercio y mercado.</w:t>
      </w:r>
    </w:p>
    <w:p w14:paraId="42263232" w14:textId="77777777" w:rsidR="00200A92" w:rsidRPr="00576A06" w:rsidRDefault="00200A92" w:rsidP="00576A06">
      <w:pPr>
        <w:spacing w:line="240" w:lineRule="auto"/>
        <w:ind w:left="0" w:hanging="2"/>
        <w:jc w:val="both"/>
        <w:rPr>
          <w:rFonts w:ascii="Times New Roman" w:hAnsi="Times New Roman" w:cs="Times New Roman"/>
          <w:color w:val="auto"/>
        </w:rPr>
      </w:pPr>
    </w:p>
    <w:p w14:paraId="4E60908A" w14:textId="77777777" w:rsidR="00200A92" w:rsidRPr="00576A06" w:rsidRDefault="00200A92" w:rsidP="00576A06">
      <w:pPr>
        <w:spacing w:line="240" w:lineRule="auto"/>
        <w:ind w:left="0" w:hanging="2"/>
        <w:jc w:val="both"/>
        <w:rPr>
          <w:rFonts w:ascii="Times New Roman" w:hAnsi="Times New Roman" w:cs="Times New Roman"/>
          <w:b/>
          <w:bCs/>
          <w:color w:val="auto"/>
        </w:rPr>
      </w:pPr>
      <w:r w:rsidRPr="00576A06">
        <w:rPr>
          <w:rFonts w:ascii="Times New Roman" w:hAnsi="Times New Roman" w:cs="Times New Roman"/>
          <w:b/>
          <w:color w:val="auto"/>
        </w:rPr>
        <w:t xml:space="preserve">Unidad </w:t>
      </w:r>
      <w:r w:rsidRPr="00576A06">
        <w:rPr>
          <w:rFonts w:ascii="Times New Roman" w:hAnsi="Times New Roman" w:cs="Times New Roman"/>
          <w:b/>
          <w:bCs/>
          <w:color w:val="auto"/>
        </w:rPr>
        <w:t>4.- Alteridad y conquista</w:t>
      </w:r>
    </w:p>
    <w:p w14:paraId="6995D8F2" w14:textId="77777777" w:rsidR="00200A92" w:rsidRPr="00576A06" w:rsidRDefault="00200A92" w:rsidP="00576A06">
      <w:pPr>
        <w:spacing w:line="240" w:lineRule="auto"/>
        <w:ind w:left="0" w:hanging="2"/>
        <w:jc w:val="both"/>
        <w:rPr>
          <w:ins w:id="2" w:author="Luffi" w:date="2021-11-28T15:20:00Z"/>
          <w:rFonts w:ascii="Times New Roman" w:hAnsi="Times New Roman" w:cs="Times New Roman"/>
          <w:color w:val="auto"/>
        </w:rPr>
      </w:pPr>
      <w:r w:rsidRPr="00576A06">
        <w:rPr>
          <w:rFonts w:ascii="Times New Roman" w:hAnsi="Times New Roman" w:cs="Times New Roman"/>
          <w:b/>
          <w:color w:val="auto"/>
        </w:rPr>
        <w:t xml:space="preserve">4.1. </w:t>
      </w:r>
      <w:r w:rsidRPr="00576A06">
        <w:rPr>
          <w:rFonts w:ascii="Times New Roman" w:hAnsi="Times New Roman" w:cs="Times New Roman"/>
          <w:b/>
          <w:color w:val="auto"/>
        </w:rPr>
        <w:tab/>
      </w:r>
      <w:r w:rsidRPr="00576A06">
        <w:rPr>
          <w:rFonts w:ascii="Times New Roman" w:hAnsi="Times New Roman" w:cs="Times New Roman"/>
          <w:color w:val="auto"/>
        </w:rPr>
        <w:t xml:space="preserve">Imágenes y representaciones del "otro" en Mesoamérica y los Andes. </w:t>
      </w:r>
    </w:p>
    <w:p w14:paraId="13104023" w14:textId="77777777" w:rsidR="00CA73DF" w:rsidRPr="00576A06" w:rsidRDefault="00CA73DF" w:rsidP="00576A06">
      <w:pPr>
        <w:spacing w:line="240" w:lineRule="auto"/>
        <w:ind w:left="0" w:hanging="2"/>
        <w:jc w:val="both"/>
        <w:rPr>
          <w:rFonts w:ascii="Times New Roman" w:hAnsi="Times New Roman" w:cs="Times New Roman"/>
          <w:color w:val="auto"/>
        </w:rPr>
      </w:pPr>
    </w:p>
    <w:p w14:paraId="34B09B73" w14:textId="77777777" w:rsidR="00200A92" w:rsidRPr="00576A06" w:rsidRDefault="00200A92" w:rsidP="00576A06">
      <w:pPr>
        <w:spacing w:line="240" w:lineRule="auto"/>
        <w:ind w:left="0" w:hanging="2"/>
        <w:jc w:val="both"/>
        <w:rPr>
          <w:ins w:id="3" w:author="Luffi" w:date="2021-11-28T15:20:00Z"/>
          <w:rFonts w:ascii="Times New Roman" w:hAnsi="Times New Roman" w:cs="Times New Roman"/>
          <w:color w:val="auto"/>
        </w:rPr>
      </w:pPr>
      <w:r w:rsidRPr="00576A06">
        <w:rPr>
          <w:rFonts w:ascii="Times New Roman" w:hAnsi="Times New Roman" w:cs="Times New Roman"/>
          <w:b/>
          <w:color w:val="auto"/>
        </w:rPr>
        <w:t>4.2.</w:t>
      </w:r>
      <w:r w:rsidRPr="00576A06">
        <w:rPr>
          <w:rFonts w:ascii="Times New Roman" w:hAnsi="Times New Roman" w:cs="Times New Roman"/>
          <w:color w:val="auto"/>
        </w:rPr>
        <w:t xml:space="preserve"> </w:t>
      </w:r>
      <w:r w:rsidRPr="00576A06">
        <w:rPr>
          <w:rFonts w:ascii="Times New Roman" w:hAnsi="Times New Roman" w:cs="Times New Roman"/>
          <w:color w:val="auto"/>
        </w:rPr>
        <w:tab/>
        <w:t xml:space="preserve">Como vieron al "otro" y como lo abordamos hoy. Fuentes españolas y amerindias. La palabra escrita, la oralidad, las representaciones. El encubrimiento del “otro” y de sus </w:t>
      </w:r>
      <w:r w:rsidRPr="00576A06">
        <w:rPr>
          <w:rFonts w:ascii="Times New Roman" w:hAnsi="Times New Roman" w:cs="Times New Roman"/>
          <w:color w:val="auto"/>
        </w:rPr>
        <w:lastRenderedPageBreak/>
        <w:t xml:space="preserve">representaciones. </w:t>
      </w:r>
    </w:p>
    <w:p w14:paraId="71792DEB" w14:textId="77777777" w:rsidR="00CA73DF" w:rsidRPr="00576A06" w:rsidRDefault="00CA73DF" w:rsidP="00576A06">
      <w:pPr>
        <w:spacing w:line="240" w:lineRule="auto"/>
        <w:ind w:left="0" w:hanging="2"/>
        <w:jc w:val="both"/>
        <w:rPr>
          <w:rFonts w:ascii="Times New Roman" w:hAnsi="Times New Roman" w:cs="Times New Roman"/>
          <w:color w:val="auto"/>
        </w:rPr>
      </w:pPr>
    </w:p>
    <w:p w14:paraId="764854F4"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4.3.</w:t>
      </w:r>
      <w:r w:rsidRPr="00576A06">
        <w:rPr>
          <w:rFonts w:ascii="Times New Roman" w:hAnsi="Times New Roman" w:cs="Times New Roman"/>
          <w:color w:val="auto"/>
        </w:rPr>
        <w:t xml:space="preserve"> </w:t>
      </w:r>
      <w:r w:rsidRPr="00576A06">
        <w:rPr>
          <w:rFonts w:ascii="Times New Roman" w:hAnsi="Times New Roman" w:cs="Times New Roman"/>
          <w:color w:val="auto"/>
        </w:rPr>
        <w:tab/>
        <w:t>La memoria y la historia indígena inscripta en soportes propios y resignificados por los conquistadores.</w:t>
      </w:r>
    </w:p>
    <w:p w14:paraId="4FF00E19" w14:textId="77777777" w:rsidR="00200A92" w:rsidRPr="00576A06" w:rsidRDefault="00200A92" w:rsidP="00576A06">
      <w:pPr>
        <w:spacing w:line="240" w:lineRule="auto"/>
        <w:ind w:left="0" w:hanging="2"/>
        <w:jc w:val="both"/>
        <w:rPr>
          <w:rFonts w:ascii="Times New Roman" w:hAnsi="Times New Roman" w:cs="Times New Roman"/>
          <w:b/>
          <w:color w:val="auto"/>
        </w:rPr>
      </w:pPr>
    </w:p>
    <w:p w14:paraId="4759BFDB" w14:textId="77777777" w:rsidR="00200A92" w:rsidRPr="00576A06" w:rsidRDefault="00200A92" w:rsidP="00576A06">
      <w:pPr>
        <w:spacing w:line="240" w:lineRule="auto"/>
        <w:ind w:left="0" w:hanging="2"/>
        <w:jc w:val="both"/>
        <w:rPr>
          <w:rFonts w:ascii="Times New Roman" w:hAnsi="Times New Roman" w:cs="Times New Roman"/>
          <w:b/>
          <w:color w:val="auto"/>
          <w:u w:val="single"/>
        </w:rPr>
      </w:pPr>
    </w:p>
    <w:p w14:paraId="09A09B77" w14:textId="41C66F14" w:rsidR="001E4EC1"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d.</w:t>
      </w:r>
      <w:r w:rsidRPr="00576A06">
        <w:rPr>
          <w:rFonts w:ascii="Times New Roman" w:hAnsi="Times New Roman" w:cs="Times New Roman"/>
          <w:b/>
          <w:color w:val="auto"/>
        </w:rPr>
        <w:tab/>
        <w:t xml:space="preserve">Bibliografía </w:t>
      </w:r>
    </w:p>
    <w:p w14:paraId="74A01AF1" w14:textId="77777777" w:rsidR="00576A06" w:rsidRPr="00576A06" w:rsidRDefault="00576A06" w:rsidP="00576A06">
      <w:pPr>
        <w:spacing w:line="240" w:lineRule="auto"/>
        <w:ind w:left="0" w:hanging="2"/>
        <w:jc w:val="both"/>
        <w:rPr>
          <w:rFonts w:ascii="Times New Roman" w:hAnsi="Times New Roman" w:cs="Times New Roman"/>
          <w:b/>
          <w:color w:val="auto"/>
        </w:rPr>
      </w:pPr>
    </w:p>
    <w:p w14:paraId="7178D408"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Unidad 1</w:t>
      </w:r>
    </w:p>
    <w:p w14:paraId="436B32C3"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0287466C"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Asher</w:t>
      </w:r>
      <w:proofErr w:type="spellEnd"/>
      <w:r w:rsidRPr="00576A06">
        <w:rPr>
          <w:rFonts w:ascii="Times New Roman" w:hAnsi="Times New Roman" w:cs="Times New Roman"/>
          <w:color w:val="auto"/>
        </w:rPr>
        <w:t xml:space="preserve">, Marcia y Robert </w:t>
      </w:r>
      <w:proofErr w:type="spellStart"/>
      <w:r w:rsidRPr="00576A06">
        <w:rPr>
          <w:rFonts w:ascii="Times New Roman" w:hAnsi="Times New Roman" w:cs="Times New Roman"/>
          <w:color w:val="auto"/>
        </w:rPr>
        <w:t>Asher</w:t>
      </w:r>
      <w:proofErr w:type="spellEnd"/>
      <w:r w:rsidRPr="00576A06">
        <w:rPr>
          <w:rFonts w:ascii="Times New Roman" w:hAnsi="Times New Roman" w:cs="Times New Roman"/>
          <w:color w:val="auto"/>
        </w:rPr>
        <w:t xml:space="preserve">, 1981. 'El quipu como lenguaje visible". En </w:t>
      </w:r>
      <w:r w:rsidRPr="00576A06">
        <w:rPr>
          <w:rFonts w:ascii="Times New Roman" w:hAnsi="Times New Roman" w:cs="Times New Roman"/>
          <w:i/>
          <w:color w:val="auto"/>
        </w:rPr>
        <w:t>La tecnología en el mundo andino</w:t>
      </w:r>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Heather</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Lechtman</w:t>
      </w:r>
      <w:proofErr w:type="spellEnd"/>
      <w:r w:rsidRPr="00576A06">
        <w:rPr>
          <w:rFonts w:ascii="Times New Roman" w:hAnsi="Times New Roman" w:cs="Times New Roman"/>
          <w:color w:val="auto"/>
        </w:rPr>
        <w:t xml:space="preserve"> y Ana María </w:t>
      </w:r>
      <w:proofErr w:type="spellStart"/>
      <w:r w:rsidRPr="00576A06">
        <w:rPr>
          <w:rFonts w:ascii="Times New Roman" w:hAnsi="Times New Roman" w:cs="Times New Roman"/>
          <w:color w:val="auto"/>
        </w:rPr>
        <w:t>Soldi</w:t>
      </w:r>
      <w:proofErr w:type="spellEnd"/>
      <w:r w:rsidRPr="00576A06">
        <w:rPr>
          <w:rFonts w:ascii="Times New Roman" w:hAnsi="Times New Roman" w:cs="Times New Roman"/>
          <w:color w:val="auto"/>
        </w:rPr>
        <w:t xml:space="preserve"> eds., 407-432. México: UNAM.</w:t>
      </w:r>
    </w:p>
    <w:p w14:paraId="1AA56013" w14:textId="77777777" w:rsidR="00200A92" w:rsidRPr="00576A06" w:rsidRDefault="00200A92" w:rsidP="00576A06">
      <w:pPr>
        <w:spacing w:line="240" w:lineRule="auto"/>
        <w:ind w:left="0" w:hanging="2"/>
        <w:jc w:val="both"/>
        <w:rPr>
          <w:rFonts w:ascii="Times New Roman" w:hAnsi="Times New Roman" w:cs="Times New Roman"/>
          <w:color w:val="auto"/>
        </w:rPr>
      </w:pPr>
    </w:p>
    <w:p w14:paraId="55636D47"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Cummins</w:t>
      </w:r>
      <w:proofErr w:type="spellEnd"/>
      <w:r w:rsidRPr="00576A06">
        <w:rPr>
          <w:rFonts w:ascii="Times New Roman" w:hAnsi="Times New Roman" w:cs="Times New Roman"/>
          <w:color w:val="auto"/>
        </w:rPr>
        <w:t xml:space="preserve">, Thomas, 1994. "La representación en el Siglo XVI: La imagen colonial del Inca." En </w:t>
      </w:r>
      <w:r w:rsidRPr="00576A06">
        <w:rPr>
          <w:rFonts w:ascii="Times New Roman" w:hAnsi="Times New Roman" w:cs="Times New Roman"/>
          <w:i/>
          <w:color w:val="auto"/>
        </w:rPr>
        <w:t>Mito y simbolismo en los Andes. La figura y la palabra</w:t>
      </w:r>
      <w:r w:rsidRPr="00576A06">
        <w:rPr>
          <w:rFonts w:ascii="Times New Roman" w:hAnsi="Times New Roman" w:cs="Times New Roman"/>
          <w:color w:val="auto"/>
        </w:rPr>
        <w:t xml:space="preserve">. Henrique Urbano </w:t>
      </w:r>
      <w:proofErr w:type="spellStart"/>
      <w:r w:rsidRPr="00576A06">
        <w:rPr>
          <w:rFonts w:ascii="Times New Roman" w:hAnsi="Times New Roman" w:cs="Times New Roman"/>
          <w:color w:val="auto"/>
        </w:rPr>
        <w:t>comp.</w:t>
      </w:r>
      <w:proofErr w:type="spellEnd"/>
      <w:r w:rsidRPr="00576A06">
        <w:rPr>
          <w:rFonts w:ascii="Times New Roman" w:hAnsi="Times New Roman" w:cs="Times New Roman"/>
          <w:color w:val="auto"/>
        </w:rPr>
        <w:t>, 87-136. Cusco: Centro de Estudios Regionales Andinos Bartolomé de las Casas.</w:t>
      </w:r>
    </w:p>
    <w:p w14:paraId="62642C5C" w14:textId="77777777" w:rsidR="00200A92" w:rsidRPr="00576A06" w:rsidRDefault="00200A92" w:rsidP="00576A06">
      <w:pPr>
        <w:spacing w:line="240" w:lineRule="auto"/>
        <w:ind w:left="0" w:hanging="2"/>
        <w:jc w:val="both"/>
        <w:rPr>
          <w:rFonts w:ascii="Times New Roman" w:hAnsi="Times New Roman" w:cs="Times New Roman"/>
          <w:color w:val="auto"/>
        </w:rPr>
      </w:pPr>
    </w:p>
    <w:p w14:paraId="3806B105"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Gillespie, </w:t>
      </w:r>
      <w:proofErr w:type="spellStart"/>
      <w:r w:rsidRPr="00576A06">
        <w:rPr>
          <w:rFonts w:ascii="Times New Roman" w:hAnsi="Times New Roman" w:cs="Times New Roman"/>
          <w:color w:val="auto"/>
        </w:rPr>
        <w:t>Susan</w:t>
      </w:r>
      <w:proofErr w:type="spellEnd"/>
      <w:r w:rsidRPr="00576A06">
        <w:rPr>
          <w:rFonts w:ascii="Times New Roman" w:hAnsi="Times New Roman" w:cs="Times New Roman"/>
          <w:color w:val="auto"/>
        </w:rPr>
        <w:t xml:space="preserve"> D., 1999. </w:t>
      </w:r>
      <w:r w:rsidRPr="00576A06">
        <w:rPr>
          <w:rFonts w:ascii="Times New Roman" w:hAnsi="Times New Roman" w:cs="Times New Roman"/>
          <w:i/>
          <w:color w:val="auto"/>
        </w:rPr>
        <w:t>Los Reyes Aztecas. La Construcción del Gobierno en la Historia Mexica.</w:t>
      </w:r>
      <w:r w:rsidRPr="00576A06">
        <w:rPr>
          <w:rFonts w:ascii="Times New Roman" w:hAnsi="Times New Roman" w:cs="Times New Roman"/>
          <w:color w:val="auto"/>
        </w:rPr>
        <w:t xml:space="preserve"> México: Siglo XXI Editores, “Introducción al análisis de las tradiciones históricas aztecas”, 15-44</w:t>
      </w:r>
    </w:p>
    <w:p w14:paraId="73C1E05C" w14:textId="77777777" w:rsidR="00200A92" w:rsidRPr="00576A06" w:rsidRDefault="00200A92" w:rsidP="00576A06">
      <w:pPr>
        <w:spacing w:line="240" w:lineRule="auto"/>
        <w:ind w:left="0" w:hanging="2"/>
        <w:jc w:val="both"/>
        <w:rPr>
          <w:rFonts w:ascii="Times New Roman" w:hAnsi="Times New Roman" w:cs="Times New Roman"/>
          <w:color w:val="auto"/>
        </w:rPr>
      </w:pPr>
    </w:p>
    <w:p w14:paraId="6FC91790" w14:textId="77777777" w:rsidR="00200A92" w:rsidRPr="00576A06" w:rsidDel="00CA73DF" w:rsidRDefault="00200A92" w:rsidP="00576A06">
      <w:pPr>
        <w:spacing w:line="240" w:lineRule="auto"/>
        <w:ind w:left="0" w:hanging="2"/>
        <w:jc w:val="both"/>
        <w:rPr>
          <w:del w:id="4" w:author="Luffi" w:date="2021-11-28T15:20:00Z"/>
          <w:rFonts w:ascii="Times New Roman" w:hAnsi="Times New Roman" w:cs="Times New Roman"/>
          <w:color w:val="auto"/>
        </w:rPr>
      </w:pPr>
      <w:proofErr w:type="spellStart"/>
      <w:r w:rsidRPr="00576A06">
        <w:rPr>
          <w:rFonts w:ascii="Times New Roman" w:hAnsi="Times New Roman" w:cs="Times New Roman"/>
          <w:color w:val="auto"/>
        </w:rPr>
        <w:t>Grube</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Nicolai</w:t>
      </w:r>
      <w:proofErr w:type="spellEnd"/>
      <w:r w:rsidRPr="00576A06">
        <w:rPr>
          <w:rFonts w:ascii="Times New Roman" w:hAnsi="Times New Roman" w:cs="Times New Roman"/>
          <w:color w:val="auto"/>
        </w:rPr>
        <w:t xml:space="preserve"> y Carmen Arellano </w:t>
      </w:r>
      <w:proofErr w:type="spellStart"/>
      <w:r w:rsidRPr="00576A06">
        <w:rPr>
          <w:rFonts w:ascii="Times New Roman" w:hAnsi="Times New Roman" w:cs="Times New Roman"/>
          <w:color w:val="auto"/>
        </w:rPr>
        <w:t>Hoffmann</w:t>
      </w:r>
      <w:proofErr w:type="spellEnd"/>
      <w:r w:rsidRPr="00576A06">
        <w:rPr>
          <w:rFonts w:ascii="Times New Roman" w:hAnsi="Times New Roman" w:cs="Times New Roman"/>
          <w:color w:val="auto"/>
        </w:rPr>
        <w:t xml:space="preserve">, 2002. “Escritura y literalidad en Mesoamérica y la región andina, una comparación”. En </w:t>
      </w:r>
      <w:r w:rsidRPr="00576A06">
        <w:rPr>
          <w:rFonts w:ascii="Times New Roman" w:hAnsi="Times New Roman" w:cs="Times New Roman"/>
          <w:i/>
          <w:color w:val="auto"/>
        </w:rPr>
        <w:t xml:space="preserve">Libros y escritura de tradición indígena. Ensayos sobre los códices prehispánicos y coloniales de México. </w:t>
      </w:r>
      <w:r w:rsidRPr="00576A06">
        <w:rPr>
          <w:rFonts w:ascii="Times New Roman" w:hAnsi="Times New Roman" w:cs="Times New Roman"/>
          <w:color w:val="auto"/>
        </w:rPr>
        <w:t xml:space="preserve">Carmen Arellano </w:t>
      </w:r>
      <w:proofErr w:type="spellStart"/>
      <w:r w:rsidRPr="00576A06">
        <w:rPr>
          <w:rFonts w:ascii="Times New Roman" w:hAnsi="Times New Roman" w:cs="Times New Roman"/>
          <w:color w:val="auto"/>
        </w:rPr>
        <w:t>Hoffmann</w:t>
      </w:r>
      <w:proofErr w:type="spellEnd"/>
      <w:r w:rsidRPr="00576A06">
        <w:rPr>
          <w:rFonts w:ascii="Times New Roman" w:hAnsi="Times New Roman" w:cs="Times New Roman"/>
          <w:color w:val="auto"/>
        </w:rPr>
        <w:t xml:space="preserve"> et. al., </w:t>
      </w:r>
      <w:proofErr w:type="spellStart"/>
      <w:r w:rsidRPr="00576A06">
        <w:rPr>
          <w:rFonts w:ascii="Times New Roman" w:hAnsi="Times New Roman" w:cs="Times New Roman"/>
          <w:color w:val="auto"/>
        </w:rPr>
        <w:t>coords</w:t>
      </w:r>
      <w:proofErr w:type="spellEnd"/>
      <w:r w:rsidRPr="00576A06">
        <w:rPr>
          <w:rFonts w:ascii="Times New Roman" w:hAnsi="Times New Roman" w:cs="Times New Roman"/>
          <w:i/>
          <w:color w:val="auto"/>
        </w:rPr>
        <w:t>.</w:t>
      </w:r>
      <w:r w:rsidRPr="00576A06">
        <w:rPr>
          <w:rFonts w:ascii="Times New Roman" w:hAnsi="Times New Roman" w:cs="Times New Roman"/>
          <w:color w:val="auto"/>
        </w:rPr>
        <w:t xml:space="preserve"> 27-72. México: El Colegio Mexiquense/Universidad Católica de </w:t>
      </w:r>
      <w:proofErr w:type="spellStart"/>
      <w:r w:rsidRPr="00576A06">
        <w:rPr>
          <w:rFonts w:ascii="Times New Roman" w:hAnsi="Times New Roman" w:cs="Times New Roman"/>
          <w:color w:val="auto"/>
        </w:rPr>
        <w:t>Eichstat</w:t>
      </w:r>
      <w:proofErr w:type="spellEnd"/>
      <w:r w:rsidRPr="00576A06">
        <w:rPr>
          <w:rFonts w:ascii="Times New Roman" w:hAnsi="Times New Roman" w:cs="Times New Roman"/>
          <w:color w:val="auto"/>
        </w:rPr>
        <w:t>.</w:t>
      </w:r>
    </w:p>
    <w:p w14:paraId="1099F01E" w14:textId="77777777" w:rsidR="00200A92" w:rsidRPr="00576A06" w:rsidRDefault="00200A92" w:rsidP="00576A06">
      <w:pPr>
        <w:spacing w:line="240" w:lineRule="auto"/>
        <w:ind w:left="0" w:hanging="2"/>
        <w:jc w:val="both"/>
        <w:rPr>
          <w:rFonts w:ascii="Times New Roman" w:hAnsi="Times New Roman" w:cs="Times New Roman"/>
          <w:color w:val="auto"/>
        </w:rPr>
      </w:pPr>
    </w:p>
    <w:p w14:paraId="7C9D6BA9"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Martínez, José Luis, 2009. “Registros andinos al margen de la escritura: el arte rupestre colonial”. </w:t>
      </w:r>
      <w:r w:rsidRPr="00576A06">
        <w:rPr>
          <w:rFonts w:ascii="Times New Roman" w:hAnsi="Times New Roman" w:cs="Times New Roman"/>
          <w:i/>
          <w:color w:val="auto"/>
        </w:rPr>
        <w:t>Boletín del Museo Chileno de Arte Precolombino</w:t>
      </w:r>
      <w:r w:rsidRPr="00576A06">
        <w:rPr>
          <w:rFonts w:ascii="Times New Roman" w:hAnsi="Times New Roman" w:cs="Times New Roman"/>
          <w:color w:val="auto"/>
        </w:rPr>
        <w:t xml:space="preserve"> Vol. 14:1 (Santiago de Chile): 9-35.</w:t>
      </w:r>
    </w:p>
    <w:p w14:paraId="3E383E83" w14:textId="77777777" w:rsidR="001E4EC1" w:rsidRPr="00576A06" w:rsidRDefault="001E4EC1" w:rsidP="00576A06">
      <w:pPr>
        <w:spacing w:line="240" w:lineRule="auto"/>
        <w:ind w:left="0" w:hanging="2"/>
        <w:jc w:val="both"/>
        <w:rPr>
          <w:rFonts w:ascii="Times New Roman" w:hAnsi="Times New Roman" w:cs="Times New Roman"/>
          <w:color w:val="auto"/>
        </w:rPr>
      </w:pPr>
    </w:p>
    <w:p w14:paraId="0EC2F4D8" w14:textId="63801FF7" w:rsidR="00200A92" w:rsidRPr="00576A06" w:rsidRDefault="00CB0C65"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w:t>
      </w:r>
      <w:r w:rsidRPr="00576A06">
        <w:rPr>
          <w:rFonts w:ascii="Times New Roman" w:hAnsi="Times New Roman" w:cs="Times New Roman"/>
          <w:color w:val="auto"/>
        </w:rPr>
        <w:tab/>
        <w:t xml:space="preserve">, </w:t>
      </w:r>
      <w:r w:rsidR="00200A92" w:rsidRPr="00576A06">
        <w:rPr>
          <w:rFonts w:ascii="Times New Roman" w:hAnsi="Times New Roman" w:cs="Times New Roman"/>
          <w:color w:val="auto"/>
        </w:rPr>
        <w:t xml:space="preserve">2011. “¿Cómo recordar? La construcción de las memorias andinas coloniales (siglos XVI y XVII)”. En </w:t>
      </w:r>
      <w:r w:rsidR="00200A92" w:rsidRPr="00576A06">
        <w:rPr>
          <w:rFonts w:ascii="Times New Roman" w:hAnsi="Times New Roman" w:cs="Times New Roman"/>
          <w:i/>
          <w:color w:val="auto"/>
        </w:rPr>
        <w:t xml:space="preserve">Sobre los Incas. </w:t>
      </w:r>
      <w:r w:rsidR="00200A92" w:rsidRPr="00576A06">
        <w:rPr>
          <w:rFonts w:ascii="Times New Roman" w:hAnsi="Times New Roman" w:cs="Times New Roman"/>
          <w:color w:val="auto"/>
        </w:rPr>
        <w:t xml:space="preserve">Liliana Regalado de Hurtado y Francisco Hernández </w:t>
      </w:r>
      <w:proofErr w:type="spellStart"/>
      <w:r w:rsidR="00200A92" w:rsidRPr="00576A06">
        <w:rPr>
          <w:rFonts w:ascii="Times New Roman" w:hAnsi="Times New Roman" w:cs="Times New Roman"/>
          <w:color w:val="auto"/>
        </w:rPr>
        <w:t>Astere</w:t>
      </w:r>
      <w:proofErr w:type="spellEnd"/>
      <w:r w:rsidR="00200A92" w:rsidRPr="00576A06">
        <w:rPr>
          <w:rFonts w:ascii="Times New Roman" w:hAnsi="Times New Roman" w:cs="Times New Roman"/>
          <w:color w:val="auto"/>
        </w:rPr>
        <w:t xml:space="preserve"> eds., 191-228. Lima: PUCP-Instituto Riva Agüero.</w:t>
      </w:r>
    </w:p>
    <w:p w14:paraId="6837C05B" w14:textId="77777777" w:rsidR="00200A92" w:rsidRPr="00576A06" w:rsidRDefault="00200A92" w:rsidP="00576A06">
      <w:pPr>
        <w:spacing w:line="240" w:lineRule="auto"/>
        <w:ind w:left="0" w:hanging="2"/>
        <w:jc w:val="both"/>
        <w:rPr>
          <w:rFonts w:ascii="Times New Roman" w:hAnsi="Times New Roman" w:cs="Times New Roman"/>
          <w:color w:val="auto"/>
        </w:rPr>
      </w:pPr>
    </w:p>
    <w:p w14:paraId="3DDB649C"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Pardo López, José Manuel, José Antonio </w:t>
      </w:r>
      <w:proofErr w:type="spellStart"/>
      <w:r w:rsidRPr="00576A06">
        <w:rPr>
          <w:rFonts w:ascii="Times New Roman" w:hAnsi="Times New Roman" w:cs="Times New Roman"/>
          <w:color w:val="auto"/>
        </w:rPr>
        <w:t>Peralbo</w:t>
      </w:r>
      <w:proofErr w:type="spellEnd"/>
      <w:r w:rsidRPr="00576A06">
        <w:rPr>
          <w:rFonts w:ascii="Times New Roman" w:hAnsi="Times New Roman" w:cs="Times New Roman"/>
          <w:color w:val="auto"/>
        </w:rPr>
        <w:t xml:space="preserve"> Pintado y Sergio Daniel Torres Jara, 2002. “Los códices Mesoamericanos prehispánicos”. </w:t>
      </w:r>
      <w:r w:rsidRPr="00576A06">
        <w:rPr>
          <w:rFonts w:ascii="Times New Roman" w:hAnsi="Times New Roman" w:cs="Times New Roman"/>
          <w:i/>
          <w:color w:val="auto"/>
        </w:rPr>
        <w:t>Signo. Revista Histórica de la Cultura Escrita</w:t>
      </w:r>
      <w:r w:rsidRPr="00576A06">
        <w:rPr>
          <w:rFonts w:ascii="Times New Roman" w:hAnsi="Times New Roman" w:cs="Times New Roman"/>
          <w:color w:val="auto"/>
        </w:rPr>
        <w:t xml:space="preserve"> 10 (Alcalá de Henares): 63-91.</w:t>
      </w:r>
    </w:p>
    <w:p w14:paraId="2DC8DFF1" w14:textId="77777777" w:rsidR="00902C4D" w:rsidRPr="00576A06" w:rsidRDefault="00902C4D" w:rsidP="00576A06">
      <w:pPr>
        <w:spacing w:line="240" w:lineRule="auto"/>
        <w:ind w:leftChars="0" w:left="0" w:firstLineChars="0" w:firstLine="0"/>
        <w:jc w:val="both"/>
        <w:rPr>
          <w:rFonts w:ascii="Times New Roman" w:hAnsi="Times New Roman" w:cs="Times New Roman"/>
          <w:color w:val="auto"/>
        </w:rPr>
      </w:pPr>
    </w:p>
    <w:p w14:paraId="0E43F051" w14:textId="4FB820D5" w:rsidR="00902C4D"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Urton</w:t>
      </w:r>
      <w:proofErr w:type="spellEnd"/>
      <w:r w:rsidRPr="00576A06">
        <w:rPr>
          <w:rFonts w:ascii="Times New Roman" w:hAnsi="Times New Roman" w:cs="Times New Roman"/>
          <w:color w:val="auto"/>
        </w:rPr>
        <w:t xml:space="preserve">, Gary, 2003. </w:t>
      </w:r>
      <w:r w:rsidRPr="00576A06">
        <w:rPr>
          <w:rFonts w:ascii="Times New Roman" w:hAnsi="Times New Roman" w:cs="Times New Roman"/>
          <w:i/>
          <w:color w:val="auto"/>
        </w:rPr>
        <w:t xml:space="preserve">QUIPU: Contar Anudando en el Imperio </w:t>
      </w:r>
      <w:proofErr w:type="spellStart"/>
      <w:r w:rsidRPr="00576A06">
        <w:rPr>
          <w:rFonts w:ascii="Times New Roman" w:hAnsi="Times New Roman" w:cs="Times New Roman"/>
          <w:i/>
          <w:color w:val="auto"/>
        </w:rPr>
        <w:t>Inka</w:t>
      </w:r>
      <w:proofErr w:type="spellEnd"/>
      <w:r w:rsidRPr="00576A06">
        <w:rPr>
          <w:rFonts w:ascii="Times New Roman" w:hAnsi="Times New Roman" w:cs="Times New Roman"/>
          <w:color w:val="auto"/>
        </w:rPr>
        <w:t>. Exposición julio 2003-abril 2004. Santiago: Museo Chileno de Arte Precolombino-Universidad de Harvard, 11-46.</w:t>
      </w:r>
    </w:p>
    <w:p w14:paraId="2E8F7231"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Godelier</w:t>
      </w:r>
      <w:proofErr w:type="spellEnd"/>
      <w:r w:rsidRPr="00576A06">
        <w:rPr>
          <w:rFonts w:ascii="Times New Roman" w:hAnsi="Times New Roman" w:cs="Times New Roman"/>
          <w:color w:val="auto"/>
        </w:rPr>
        <w:t>, Maurice, 2000</w:t>
      </w:r>
      <w:r w:rsidRPr="00576A06">
        <w:rPr>
          <w:rFonts w:ascii="Times New Roman" w:hAnsi="Times New Roman" w:cs="Times New Roman"/>
          <w:i/>
          <w:color w:val="auto"/>
        </w:rPr>
        <w:t>. Cuerpo, parentesco y poder. Perspectivas antropológicas y críticas.</w:t>
      </w:r>
      <w:r w:rsidRPr="00576A06">
        <w:rPr>
          <w:rFonts w:ascii="Times New Roman" w:hAnsi="Times New Roman" w:cs="Times New Roman"/>
          <w:color w:val="auto"/>
        </w:rPr>
        <w:t xml:space="preserve"> Quito: </w:t>
      </w:r>
      <w:proofErr w:type="spellStart"/>
      <w:r w:rsidRPr="00576A06">
        <w:rPr>
          <w:rFonts w:ascii="Times New Roman" w:hAnsi="Times New Roman" w:cs="Times New Roman"/>
          <w:color w:val="auto"/>
        </w:rPr>
        <w:t>Abya</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Yala</w:t>
      </w:r>
      <w:proofErr w:type="spellEnd"/>
      <w:r w:rsidRPr="00576A06">
        <w:rPr>
          <w:rFonts w:ascii="Times New Roman" w:hAnsi="Times New Roman" w:cs="Times New Roman"/>
          <w:color w:val="auto"/>
        </w:rPr>
        <w:t>. Capítulos “Poder. Funciones, formas y figuras del poder político”, 151-172, “Don. Acerca de las cosas que se dan, de las cosas que se venden y de las que no hay que vender ni dar, pero hay que guardar”, 173-190.</w:t>
      </w:r>
    </w:p>
    <w:p w14:paraId="03DDC842" w14:textId="77777777" w:rsidR="00CB0C65" w:rsidRPr="00576A06" w:rsidRDefault="00CB0C65" w:rsidP="00576A06">
      <w:pPr>
        <w:spacing w:line="240" w:lineRule="auto"/>
        <w:ind w:left="0" w:hanging="2"/>
        <w:jc w:val="both"/>
        <w:rPr>
          <w:rFonts w:ascii="Times New Roman" w:hAnsi="Times New Roman" w:cs="Times New Roman"/>
          <w:color w:val="auto"/>
        </w:rPr>
      </w:pPr>
    </w:p>
    <w:p w14:paraId="501C8217" w14:textId="77777777" w:rsidR="00200A92" w:rsidRPr="00576A06" w:rsidRDefault="00200A92" w:rsidP="00576A06">
      <w:pPr>
        <w:spacing w:line="240" w:lineRule="auto"/>
        <w:ind w:leftChars="0" w:left="0" w:firstLineChars="0" w:firstLine="0"/>
        <w:jc w:val="both"/>
        <w:rPr>
          <w:rFonts w:ascii="Times New Roman" w:hAnsi="Times New Roman" w:cs="Times New Roman"/>
          <w:color w:val="auto"/>
        </w:rPr>
      </w:pPr>
      <w:proofErr w:type="spellStart"/>
      <w:r w:rsidRPr="00576A06">
        <w:rPr>
          <w:rFonts w:ascii="Times New Roman" w:hAnsi="Times New Roman" w:cs="Times New Roman"/>
          <w:color w:val="auto"/>
        </w:rPr>
        <w:t>Sahlins</w:t>
      </w:r>
      <w:proofErr w:type="spellEnd"/>
      <w:r w:rsidRPr="00576A06">
        <w:rPr>
          <w:rFonts w:ascii="Times New Roman" w:hAnsi="Times New Roman" w:cs="Times New Roman"/>
          <w:color w:val="auto"/>
        </w:rPr>
        <w:t xml:space="preserve">, Marshall. 1979. “Hombre pobre, hombre rico, gran hombre, jefe: tipos políticos de Melanesia y Polinesia”. En </w:t>
      </w:r>
      <w:r w:rsidRPr="00576A06">
        <w:rPr>
          <w:rFonts w:ascii="Times New Roman" w:hAnsi="Times New Roman" w:cs="Times New Roman"/>
          <w:i/>
          <w:color w:val="auto"/>
        </w:rPr>
        <w:t>Antropología Política</w:t>
      </w:r>
      <w:r w:rsidRPr="00576A06">
        <w:rPr>
          <w:rFonts w:ascii="Times New Roman" w:hAnsi="Times New Roman" w:cs="Times New Roman"/>
          <w:color w:val="auto"/>
        </w:rPr>
        <w:t xml:space="preserve">, J. R. </w:t>
      </w:r>
      <w:proofErr w:type="spellStart"/>
      <w:r w:rsidRPr="00576A06">
        <w:rPr>
          <w:rFonts w:ascii="Times New Roman" w:hAnsi="Times New Roman" w:cs="Times New Roman"/>
          <w:color w:val="auto"/>
        </w:rPr>
        <w:t>Llobera</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comp.</w:t>
      </w:r>
      <w:proofErr w:type="spellEnd"/>
      <w:r w:rsidRPr="00576A06">
        <w:rPr>
          <w:rFonts w:ascii="Times New Roman" w:hAnsi="Times New Roman" w:cs="Times New Roman"/>
          <w:color w:val="auto"/>
        </w:rPr>
        <w:t xml:space="preserve">), 267-288, Barcelona: </w:t>
      </w:r>
      <w:r w:rsidRPr="00576A06">
        <w:rPr>
          <w:rFonts w:ascii="Times New Roman" w:hAnsi="Times New Roman" w:cs="Times New Roman"/>
          <w:color w:val="auto"/>
        </w:rPr>
        <w:lastRenderedPageBreak/>
        <w:t>Anagrama.</w:t>
      </w:r>
    </w:p>
    <w:p w14:paraId="70B78059" w14:textId="77777777" w:rsidR="00200A92" w:rsidRPr="00576A06" w:rsidRDefault="00200A92" w:rsidP="00576A06">
      <w:pPr>
        <w:spacing w:line="240" w:lineRule="auto"/>
        <w:ind w:left="0" w:hanging="2"/>
        <w:jc w:val="both"/>
        <w:rPr>
          <w:rFonts w:ascii="Times New Roman" w:hAnsi="Times New Roman" w:cs="Times New Roman"/>
          <w:color w:val="auto"/>
        </w:rPr>
      </w:pPr>
    </w:p>
    <w:p w14:paraId="4AC3C7EC"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Service</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Elman</w:t>
      </w:r>
      <w:proofErr w:type="spellEnd"/>
      <w:r w:rsidRPr="00576A06">
        <w:rPr>
          <w:rFonts w:ascii="Times New Roman" w:hAnsi="Times New Roman" w:cs="Times New Roman"/>
          <w:color w:val="auto"/>
        </w:rPr>
        <w:t xml:space="preserve">, 1990. </w:t>
      </w:r>
      <w:r w:rsidRPr="00576A06">
        <w:rPr>
          <w:rFonts w:ascii="Times New Roman" w:hAnsi="Times New Roman" w:cs="Times New Roman"/>
          <w:i/>
          <w:color w:val="auto"/>
        </w:rPr>
        <w:t>Los orígenes del Estado y la civilización. El proceso de la evolución</w:t>
      </w:r>
      <w:r w:rsidRPr="00576A06">
        <w:rPr>
          <w:rFonts w:ascii="Times New Roman" w:hAnsi="Times New Roman" w:cs="Times New Roman"/>
          <w:color w:val="auto"/>
          <w:u w:val="single"/>
        </w:rPr>
        <w:t xml:space="preserve"> </w:t>
      </w:r>
      <w:r w:rsidRPr="00576A06">
        <w:rPr>
          <w:rFonts w:ascii="Times New Roman" w:hAnsi="Times New Roman" w:cs="Times New Roman"/>
          <w:i/>
          <w:color w:val="auto"/>
        </w:rPr>
        <w:t>cultural</w:t>
      </w:r>
      <w:r w:rsidRPr="00576A06">
        <w:rPr>
          <w:rFonts w:ascii="Times New Roman" w:hAnsi="Times New Roman" w:cs="Times New Roman"/>
          <w:color w:val="auto"/>
        </w:rPr>
        <w:t>. Madrid: Alianza Editorial. Capítulos 3, 4, 10 y 11.</w:t>
      </w:r>
    </w:p>
    <w:p w14:paraId="53D990A9" w14:textId="77777777" w:rsidR="00200A92" w:rsidRPr="00576A06" w:rsidRDefault="00200A92" w:rsidP="00576A06">
      <w:pPr>
        <w:spacing w:line="240" w:lineRule="auto"/>
        <w:ind w:left="0" w:hanging="2"/>
        <w:jc w:val="both"/>
        <w:rPr>
          <w:rFonts w:ascii="Times New Roman" w:hAnsi="Times New Roman" w:cs="Times New Roman"/>
          <w:color w:val="auto"/>
        </w:rPr>
      </w:pPr>
    </w:p>
    <w:p w14:paraId="5C8F7AC2"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complementaria</w:t>
      </w:r>
    </w:p>
    <w:p w14:paraId="07655CBE"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Frame</w:t>
      </w:r>
      <w:proofErr w:type="spellEnd"/>
      <w:r w:rsidRPr="00576A06">
        <w:rPr>
          <w:rFonts w:ascii="Times New Roman" w:hAnsi="Times New Roman" w:cs="Times New Roman"/>
          <w:color w:val="auto"/>
        </w:rPr>
        <w:t xml:space="preserve">, Mary, 2007. “Lo que </w:t>
      </w:r>
      <w:proofErr w:type="spellStart"/>
      <w:r w:rsidRPr="00576A06">
        <w:rPr>
          <w:rFonts w:ascii="Times New Roman" w:hAnsi="Times New Roman" w:cs="Times New Roman"/>
          <w:color w:val="auto"/>
        </w:rPr>
        <w:t>Guaman</w:t>
      </w:r>
      <w:proofErr w:type="spellEnd"/>
      <w:r w:rsidRPr="00576A06">
        <w:rPr>
          <w:rFonts w:ascii="Times New Roman" w:hAnsi="Times New Roman" w:cs="Times New Roman"/>
          <w:color w:val="auto"/>
        </w:rPr>
        <w:t xml:space="preserve"> Poma nos muestra pero no nos dice sobre </w:t>
      </w:r>
      <w:proofErr w:type="spellStart"/>
      <w:r w:rsidRPr="00576A06">
        <w:rPr>
          <w:rFonts w:ascii="Times New Roman" w:hAnsi="Times New Roman" w:cs="Times New Roman"/>
          <w:i/>
          <w:color w:val="auto"/>
        </w:rPr>
        <w:t>Tukapu</w:t>
      </w:r>
      <w:proofErr w:type="spellEnd"/>
      <w:r w:rsidRPr="00576A06">
        <w:rPr>
          <w:rFonts w:ascii="Times New Roman" w:hAnsi="Times New Roman" w:cs="Times New Roman"/>
          <w:color w:val="auto"/>
        </w:rPr>
        <w:t>”.</w:t>
      </w:r>
      <w:r w:rsidRPr="00576A06">
        <w:rPr>
          <w:rFonts w:ascii="Times New Roman" w:hAnsi="Times New Roman" w:cs="Times New Roman"/>
          <w:i/>
          <w:color w:val="auto"/>
        </w:rPr>
        <w:t xml:space="preserve"> Revista Andina</w:t>
      </w:r>
      <w:r w:rsidRPr="00576A06">
        <w:rPr>
          <w:rFonts w:ascii="Times New Roman" w:hAnsi="Times New Roman" w:cs="Times New Roman"/>
          <w:color w:val="auto"/>
        </w:rPr>
        <w:t>, vol. 44:1 (Cuzco): 9-48.</w:t>
      </w:r>
    </w:p>
    <w:p w14:paraId="56A38697" w14:textId="77777777" w:rsidR="00200A92" w:rsidRPr="00576A06" w:rsidRDefault="00200A92" w:rsidP="00576A06">
      <w:pPr>
        <w:spacing w:line="240" w:lineRule="auto"/>
        <w:ind w:left="0" w:hanging="2"/>
        <w:jc w:val="both"/>
        <w:rPr>
          <w:rFonts w:ascii="Times New Roman" w:hAnsi="Times New Roman" w:cs="Times New Roman"/>
          <w:color w:val="auto"/>
        </w:rPr>
      </w:pPr>
    </w:p>
    <w:p w14:paraId="5A6F3714"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Iwasaki</w:t>
      </w:r>
      <w:proofErr w:type="spellEnd"/>
      <w:r w:rsidRPr="00576A06">
        <w:rPr>
          <w:rFonts w:ascii="Times New Roman" w:hAnsi="Times New Roman" w:cs="Times New Roman"/>
          <w:color w:val="auto"/>
        </w:rPr>
        <w:t xml:space="preserve">, Fernando, 1986. “Las </w:t>
      </w:r>
      <w:proofErr w:type="spellStart"/>
      <w:r w:rsidRPr="00576A06">
        <w:rPr>
          <w:rFonts w:ascii="Times New Roman" w:hAnsi="Times New Roman" w:cs="Times New Roman"/>
          <w:color w:val="auto"/>
        </w:rPr>
        <w:t>panacas</w:t>
      </w:r>
      <w:proofErr w:type="spellEnd"/>
      <w:r w:rsidRPr="00576A06">
        <w:rPr>
          <w:rFonts w:ascii="Times New Roman" w:hAnsi="Times New Roman" w:cs="Times New Roman"/>
          <w:color w:val="auto"/>
        </w:rPr>
        <w:t xml:space="preserve"> del Cuzco y la pintura incaica”. </w:t>
      </w:r>
      <w:r w:rsidRPr="00576A06">
        <w:rPr>
          <w:rFonts w:ascii="Times New Roman" w:hAnsi="Times New Roman" w:cs="Times New Roman"/>
          <w:i/>
          <w:color w:val="auto"/>
        </w:rPr>
        <w:t>Revista de Indias</w:t>
      </w:r>
      <w:r w:rsidRPr="00576A06">
        <w:rPr>
          <w:rFonts w:ascii="Times New Roman" w:hAnsi="Times New Roman" w:cs="Times New Roman"/>
          <w:color w:val="auto"/>
        </w:rPr>
        <w:t xml:space="preserve"> 46:177 (Madrid): 59-74.</w:t>
      </w:r>
    </w:p>
    <w:p w14:paraId="77A0ED81" w14:textId="77777777" w:rsidR="00200A92" w:rsidRPr="00576A06" w:rsidRDefault="00200A92" w:rsidP="00576A06">
      <w:pPr>
        <w:spacing w:line="240" w:lineRule="auto"/>
        <w:ind w:left="0" w:hanging="2"/>
        <w:jc w:val="both"/>
        <w:rPr>
          <w:rFonts w:ascii="Times New Roman" w:hAnsi="Times New Roman" w:cs="Times New Roman"/>
          <w:color w:val="auto"/>
        </w:rPr>
      </w:pPr>
    </w:p>
    <w:p w14:paraId="73C455A3"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León-Portilla, Miguel, 1996. </w:t>
      </w:r>
      <w:r w:rsidRPr="00576A06">
        <w:rPr>
          <w:rFonts w:ascii="Times New Roman" w:hAnsi="Times New Roman" w:cs="Times New Roman"/>
          <w:i/>
          <w:color w:val="auto"/>
        </w:rPr>
        <w:t xml:space="preserve">El destino de la palabra. De la oralidad y los códices mesoamericanos a la escritura alfabética. </w:t>
      </w:r>
      <w:r w:rsidRPr="00576A06">
        <w:rPr>
          <w:rFonts w:ascii="Times New Roman" w:hAnsi="Times New Roman" w:cs="Times New Roman"/>
          <w:color w:val="auto"/>
        </w:rPr>
        <w:t>México: El Colegio Nacional-FCE.</w:t>
      </w:r>
    </w:p>
    <w:p w14:paraId="4E163E15" w14:textId="77777777" w:rsidR="00200A92" w:rsidRPr="00576A06" w:rsidRDefault="00200A92" w:rsidP="00576A06">
      <w:pPr>
        <w:spacing w:line="240" w:lineRule="auto"/>
        <w:ind w:left="0" w:hanging="2"/>
        <w:jc w:val="both"/>
        <w:rPr>
          <w:rFonts w:ascii="Times New Roman" w:hAnsi="Times New Roman" w:cs="Times New Roman"/>
          <w:color w:val="auto"/>
        </w:rPr>
      </w:pPr>
    </w:p>
    <w:p w14:paraId="46588CD0"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Moscovich</w:t>
      </w:r>
      <w:proofErr w:type="spellEnd"/>
      <w:r w:rsidRPr="00576A06">
        <w:rPr>
          <w:rFonts w:ascii="Times New Roman" w:hAnsi="Times New Roman" w:cs="Times New Roman"/>
          <w:color w:val="auto"/>
        </w:rPr>
        <w:t>, Viviana, 2006. “</w:t>
      </w:r>
      <w:proofErr w:type="spellStart"/>
      <w:r w:rsidRPr="00576A06">
        <w:rPr>
          <w:rFonts w:ascii="Times New Roman" w:hAnsi="Times New Roman" w:cs="Times New Roman"/>
          <w:color w:val="auto"/>
        </w:rPr>
        <w:t>Yupana</w:t>
      </w:r>
      <w:proofErr w:type="spellEnd"/>
      <w:r w:rsidRPr="00576A06">
        <w:rPr>
          <w:rFonts w:ascii="Times New Roman" w:hAnsi="Times New Roman" w:cs="Times New Roman"/>
          <w:color w:val="auto"/>
        </w:rPr>
        <w:t xml:space="preserve">, tabla de contar inca”. </w:t>
      </w:r>
      <w:r w:rsidRPr="00576A06">
        <w:rPr>
          <w:rFonts w:ascii="Times New Roman" w:hAnsi="Times New Roman" w:cs="Times New Roman"/>
          <w:i/>
          <w:color w:val="auto"/>
        </w:rPr>
        <w:t>Revista Andina</w:t>
      </w:r>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Vol</w:t>
      </w:r>
      <w:proofErr w:type="spellEnd"/>
      <w:r w:rsidRPr="00576A06">
        <w:rPr>
          <w:rFonts w:ascii="Times New Roman" w:hAnsi="Times New Roman" w:cs="Times New Roman"/>
          <w:color w:val="auto"/>
        </w:rPr>
        <w:t xml:space="preserve"> 43:2 (Cuzco): 93-127.</w:t>
      </w:r>
    </w:p>
    <w:p w14:paraId="4E1ED197" w14:textId="77777777" w:rsidR="00200A92" w:rsidRPr="00576A06" w:rsidRDefault="00200A92" w:rsidP="00576A06">
      <w:pPr>
        <w:spacing w:line="240" w:lineRule="auto"/>
        <w:ind w:left="0" w:hanging="2"/>
        <w:jc w:val="both"/>
        <w:rPr>
          <w:rFonts w:ascii="Times New Roman" w:hAnsi="Times New Roman" w:cs="Times New Roman"/>
          <w:color w:val="auto"/>
        </w:rPr>
      </w:pPr>
    </w:p>
    <w:p w14:paraId="0F5B7962" w14:textId="4C2E36B0"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w:t>
      </w:r>
      <w:r w:rsidR="00CB0C65" w:rsidRPr="00576A06">
        <w:rPr>
          <w:rFonts w:ascii="Times New Roman" w:hAnsi="Times New Roman" w:cs="Times New Roman"/>
          <w:color w:val="auto"/>
        </w:rPr>
        <w:t xml:space="preserve">  , 2006. </w:t>
      </w:r>
      <w:r w:rsidRPr="00576A06">
        <w:rPr>
          <w:rFonts w:ascii="Times New Roman" w:hAnsi="Times New Roman" w:cs="Times New Roman"/>
          <w:color w:val="auto"/>
        </w:rPr>
        <w:t>“</w:t>
      </w:r>
      <w:proofErr w:type="spellStart"/>
      <w:r w:rsidRPr="00576A06">
        <w:rPr>
          <w:rFonts w:ascii="Times New Roman" w:hAnsi="Times New Roman" w:cs="Times New Roman"/>
          <w:color w:val="auto"/>
        </w:rPr>
        <w:t>Yupana</w:t>
      </w:r>
      <w:proofErr w:type="spellEnd"/>
      <w:r w:rsidRPr="00576A06">
        <w:rPr>
          <w:rFonts w:ascii="Times New Roman" w:hAnsi="Times New Roman" w:cs="Times New Roman"/>
          <w:color w:val="auto"/>
        </w:rPr>
        <w:t xml:space="preserve">, tabla de contar inca. Estructura interna”. </w:t>
      </w:r>
      <w:r w:rsidRPr="00576A06">
        <w:rPr>
          <w:rFonts w:ascii="Times New Roman" w:hAnsi="Times New Roman" w:cs="Times New Roman"/>
          <w:i/>
          <w:color w:val="auto"/>
        </w:rPr>
        <w:t>Revista Andina</w:t>
      </w:r>
      <w:r w:rsidRPr="00576A06">
        <w:rPr>
          <w:rFonts w:ascii="Times New Roman" w:hAnsi="Times New Roman" w:cs="Times New Roman"/>
          <w:color w:val="auto"/>
        </w:rPr>
        <w:t>, vol. 44:1 (Cuzco): 71-116.</w:t>
      </w:r>
    </w:p>
    <w:p w14:paraId="434C4AD1" w14:textId="77777777" w:rsidR="00200A92" w:rsidRPr="00576A06" w:rsidRDefault="00200A92" w:rsidP="00576A06">
      <w:pPr>
        <w:spacing w:line="240" w:lineRule="auto"/>
        <w:ind w:left="0" w:hanging="2"/>
        <w:jc w:val="both"/>
        <w:rPr>
          <w:rFonts w:ascii="Times New Roman" w:hAnsi="Times New Roman" w:cs="Times New Roman"/>
          <w:color w:val="auto"/>
        </w:rPr>
      </w:pPr>
    </w:p>
    <w:p w14:paraId="60DEFFD4"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Urbano, Henrique, 1982. “Representaciones colectivas y arqueología mental en los Andes”. </w:t>
      </w:r>
      <w:proofErr w:type="spellStart"/>
      <w:r w:rsidRPr="00576A06">
        <w:rPr>
          <w:rFonts w:ascii="Times New Roman" w:hAnsi="Times New Roman" w:cs="Times New Roman"/>
          <w:i/>
          <w:color w:val="auto"/>
        </w:rPr>
        <w:t>Allpanchis</w:t>
      </w:r>
      <w:proofErr w:type="spellEnd"/>
      <w:r w:rsidRPr="00576A06">
        <w:rPr>
          <w:rFonts w:ascii="Times New Roman" w:hAnsi="Times New Roman" w:cs="Times New Roman"/>
          <w:i/>
          <w:color w:val="auto"/>
        </w:rPr>
        <w:t xml:space="preserve"> </w:t>
      </w:r>
      <w:r w:rsidRPr="00576A06">
        <w:rPr>
          <w:rFonts w:ascii="Times New Roman" w:hAnsi="Times New Roman" w:cs="Times New Roman"/>
          <w:color w:val="auto"/>
        </w:rPr>
        <w:t xml:space="preserve">XVII: 20 (Cusco): 33-83. </w:t>
      </w:r>
    </w:p>
    <w:p w14:paraId="660941ED" w14:textId="77777777" w:rsidR="00200A92" w:rsidRPr="00576A06" w:rsidRDefault="00200A92" w:rsidP="00576A06">
      <w:pPr>
        <w:spacing w:line="240" w:lineRule="auto"/>
        <w:ind w:left="0" w:hanging="2"/>
        <w:jc w:val="both"/>
        <w:rPr>
          <w:rFonts w:ascii="Times New Roman" w:hAnsi="Times New Roman" w:cs="Times New Roman"/>
          <w:color w:val="auto"/>
        </w:rPr>
      </w:pPr>
    </w:p>
    <w:p w14:paraId="0C33201B"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Unidad 2</w:t>
      </w:r>
    </w:p>
    <w:p w14:paraId="20635AB7"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Subtema 2.1</w:t>
      </w:r>
    </w:p>
    <w:p w14:paraId="1E9BED15"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5EE306DC" w14:textId="77777777" w:rsidR="00200A92" w:rsidRPr="00576A06" w:rsidRDefault="00200A92" w:rsidP="00576A06">
      <w:pPr>
        <w:spacing w:line="240" w:lineRule="auto"/>
        <w:ind w:left="0" w:hanging="2"/>
        <w:jc w:val="both"/>
        <w:rPr>
          <w:rFonts w:ascii="Times New Roman" w:hAnsi="Times New Roman" w:cs="Times New Roman"/>
          <w:color w:val="auto"/>
          <w:u w:val="single"/>
        </w:rPr>
      </w:pPr>
      <w:proofErr w:type="spellStart"/>
      <w:r w:rsidRPr="00576A06">
        <w:rPr>
          <w:rFonts w:ascii="Times New Roman" w:hAnsi="Times New Roman" w:cs="Times New Roman"/>
          <w:bCs/>
          <w:color w:val="auto"/>
        </w:rPr>
        <w:t>Arkush</w:t>
      </w:r>
      <w:proofErr w:type="spellEnd"/>
      <w:r w:rsidRPr="00576A06">
        <w:rPr>
          <w:rFonts w:ascii="Times New Roman" w:hAnsi="Times New Roman" w:cs="Times New Roman"/>
          <w:bCs/>
          <w:color w:val="auto"/>
        </w:rPr>
        <w:t xml:space="preserve">, Elizabeth, 2012. “Los </w:t>
      </w:r>
      <w:proofErr w:type="spellStart"/>
      <w:r w:rsidRPr="00576A06">
        <w:rPr>
          <w:rFonts w:ascii="Times New Roman" w:hAnsi="Times New Roman" w:cs="Times New Roman"/>
          <w:bCs/>
          <w:i/>
          <w:iCs/>
          <w:color w:val="auto"/>
        </w:rPr>
        <w:t>Pukaras</w:t>
      </w:r>
      <w:proofErr w:type="spellEnd"/>
      <w:r w:rsidRPr="00576A06">
        <w:rPr>
          <w:rFonts w:ascii="Times New Roman" w:hAnsi="Times New Roman" w:cs="Times New Roman"/>
          <w:bCs/>
          <w:i/>
          <w:iCs/>
          <w:color w:val="auto"/>
        </w:rPr>
        <w:t xml:space="preserve"> </w:t>
      </w:r>
      <w:r w:rsidRPr="00576A06">
        <w:rPr>
          <w:rFonts w:ascii="Times New Roman" w:hAnsi="Times New Roman" w:cs="Times New Roman"/>
          <w:bCs/>
          <w:color w:val="auto"/>
        </w:rPr>
        <w:t xml:space="preserve">y el Poder: Los Collas en la Cuenca Septentrional del Titicaca”. </w:t>
      </w:r>
      <w:r w:rsidRPr="00576A06">
        <w:rPr>
          <w:rFonts w:ascii="Times New Roman" w:hAnsi="Times New Roman" w:cs="Times New Roman"/>
          <w:iCs/>
          <w:color w:val="auto"/>
        </w:rPr>
        <w:t>En</w:t>
      </w:r>
      <w:r w:rsidRPr="00576A06">
        <w:rPr>
          <w:rFonts w:ascii="Times New Roman" w:hAnsi="Times New Roman" w:cs="Times New Roman"/>
          <w:i/>
          <w:iCs/>
          <w:color w:val="auto"/>
        </w:rPr>
        <w:t xml:space="preserve"> Arqueología de la Cuenca del Titicaca, Perú, </w:t>
      </w:r>
      <w:r w:rsidRPr="00576A06">
        <w:rPr>
          <w:rFonts w:ascii="Times New Roman" w:hAnsi="Times New Roman" w:cs="Times New Roman"/>
          <w:iCs/>
          <w:color w:val="auto"/>
        </w:rPr>
        <w:t xml:space="preserve">Luis Flores Blanco y Henry </w:t>
      </w:r>
      <w:proofErr w:type="spellStart"/>
      <w:r w:rsidRPr="00576A06">
        <w:rPr>
          <w:rFonts w:ascii="Times New Roman" w:hAnsi="Times New Roman" w:cs="Times New Roman"/>
          <w:iCs/>
          <w:color w:val="auto"/>
        </w:rPr>
        <w:t>Tantaleán</w:t>
      </w:r>
      <w:proofErr w:type="spellEnd"/>
      <w:r w:rsidRPr="00576A06">
        <w:rPr>
          <w:rFonts w:ascii="Times New Roman" w:hAnsi="Times New Roman" w:cs="Times New Roman"/>
          <w:iCs/>
          <w:color w:val="auto"/>
        </w:rPr>
        <w:t xml:space="preserve"> eds., 295-320. Lima: IFEA.</w:t>
      </w:r>
    </w:p>
    <w:p w14:paraId="468B03A8" w14:textId="77777777" w:rsidR="00200A92" w:rsidRPr="00576A06" w:rsidRDefault="00200A92" w:rsidP="00576A06">
      <w:pPr>
        <w:spacing w:line="240" w:lineRule="auto"/>
        <w:ind w:left="0" w:hanging="2"/>
        <w:jc w:val="both"/>
        <w:rPr>
          <w:rFonts w:ascii="Times New Roman" w:hAnsi="Times New Roman" w:cs="Times New Roman"/>
          <w:color w:val="auto"/>
          <w:u w:val="single"/>
        </w:rPr>
      </w:pPr>
    </w:p>
    <w:p w14:paraId="5E1826C9" w14:textId="77777777" w:rsidR="00200A92" w:rsidRPr="00576A06" w:rsidRDefault="00200A92" w:rsidP="00576A06">
      <w:pPr>
        <w:pStyle w:val="NormalWeb"/>
        <w:spacing w:before="0" w:beforeAutospacing="0" w:after="0" w:afterAutospacing="0"/>
        <w:ind w:hanging="2"/>
        <w:jc w:val="both"/>
      </w:pPr>
      <w:r w:rsidRPr="00576A06">
        <w:t xml:space="preserve">Berenguer R., José, 1998. “La iconografía del poder en </w:t>
      </w:r>
      <w:proofErr w:type="spellStart"/>
      <w:r w:rsidRPr="00576A06">
        <w:t>Tiawanaku</w:t>
      </w:r>
      <w:proofErr w:type="spellEnd"/>
      <w:r w:rsidRPr="00576A06">
        <w:t xml:space="preserve"> y su rol en la integración en las zonas de frontera”. </w:t>
      </w:r>
      <w:r w:rsidRPr="00576A06">
        <w:rPr>
          <w:i/>
        </w:rPr>
        <w:t xml:space="preserve">Boletín del Museo Chileno de Arte Precolombino </w:t>
      </w:r>
      <w:r w:rsidRPr="00576A06">
        <w:t>7 (1998): 19-37.</w:t>
      </w:r>
    </w:p>
    <w:p w14:paraId="5F94D64B" w14:textId="77777777" w:rsidR="00200A92" w:rsidRPr="00576A06" w:rsidRDefault="00200A92" w:rsidP="00576A06">
      <w:pPr>
        <w:pStyle w:val="NormalWeb"/>
        <w:spacing w:before="0" w:beforeAutospacing="0" w:after="0" w:afterAutospacing="0"/>
        <w:ind w:hanging="2"/>
        <w:jc w:val="both"/>
      </w:pPr>
    </w:p>
    <w:p w14:paraId="6BEDDCF3" w14:textId="77777777" w:rsidR="00200A92" w:rsidRPr="00576A06" w:rsidRDefault="00200A92" w:rsidP="00576A06">
      <w:pPr>
        <w:keepNext/>
        <w:keepLines/>
        <w:shd w:val="clear" w:color="auto" w:fill="FFFFFF"/>
        <w:spacing w:line="240" w:lineRule="auto"/>
        <w:ind w:left="0" w:hanging="2"/>
        <w:jc w:val="both"/>
        <w:outlineLvl w:val="2"/>
        <w:rPr>
          <w:rFonts w:ascii="Times New Roman" w:hAnsi="Times New Roman" w:cs="Times New Roman"/>
          <w:bCs/>
          <w:color w:val="auto"/>
        </w:rPr>
      </w:pPr>
      <w:r w:rsidRPr="00576A06">
        <w:rPr>
          <w:rFonts w:ascii="Times New Roman" w:hAnsi="Times New Roman" w:cs="Times New Roman"/>
          <w:bCs/>
          <w:color w:val="auto"/>
        </w:rPr>
        <w:t xml:space="preserve">Gil García, Francisco M., 2002. “Acontecimientos y regularidades </w:t>
      </w:r>
      <w:proofErr w:type="spellStart"/>
      <w:r w:rsidRPr="00576A06">
        <w:rPr>
          <w:rFonts w:ascii="Times New Roman" w:hAnsi="Times New Roman" w:cs="Times New Roman"/>
          <w:bCs/>
          <w:color w:val="auto"/>
        </w:rPr>
        <w:t>chullparias</w:t>
      </w:r>
      <w:proofErr w:type="spellEnd"/>
      <w:r w:rsidRPr="00576A06">
        <w:rPr>
          <w:rFonts w:ascii="Times New Roman" w:hAnsi="Times New Roman" w:cs="Times New Roman"/>
          <w:bCs/>
          <w:color w:val="auto"/>
        </w:rPr>
        <w:t xml:space="preserve">: más allá de las tipologías. Reflexiones en torno a la construcción del paisaje </w:t>
      </w:r>
      <w:proofErr w:type="spellStart"/>
      <w:r w:rsidRPr="00576A06">
        <w:rPr>
          <w:rFonts w:ascii="Times New Roman" w:hAnsi="Times New Roman" w:cs="Times New Roman"/>
          <w:bCs/>
          <w:color w:val="auto"/>
        </w:rPr>
        <w:t>chullpario</w:t>
      </w:r>
      <w:proofErr w:type="spellEnd"/>
      <w:r w:rsidRPr="00576A06">
        <w:rPr>
          <w:rFonts w:ascii="Times New Roman" w:hAnsi="Times New Roman" w:cs="Times New Roman"/>
          <w:bCs/>
          <w:color w:val="auto"/>
        </w:rPr>
        <w:t xml:space="preserve">”. </w:t>
      </w:r>
      <w:r w:rsidRPr="00576A06">
        <w:rPr>
          <w:rFonts w:ascii="Times New Roman" w:hAnsi="Times New Roman" w:cs="Times New Roman"/>
          <w:bCs/>
          <w:i/>
          <w:color w:val="auto"/>
        </w:rPr>
        <w:t>Revista Española de Antropología Americana</w:t>
      </w:r>
      <w:r w:rsidRPr="00576A06">
        <w:rPr>
          <w:rFonts w:ascii="Times New Roman" w:hAnsi="Times New Roman" w:cs="Times New Roman"/>
          <w:bCs/>
          <w:color w:val="auto"/>
        </w:rPr>
        <w:t xml:space="preserve"> 32 (Madrid): 207-241.</w:t>
      </w:r>
    </w:p>
    <w:p w14:paraId="1F425116" w14:textId="77777777" w:rsidR="00200A92" w:rsidRPr="00576A06" w:rsidRDefault="00200A92" w:rsidP="00576A06">
      <w:pPr>
        <w:pStyle w:val="NormalWeb"/>
        <w:spacing w:before="0" w:beforeAutospacing="0" w:after="0" w:afterAutospacing="0"/>
        <w:ind w:hanging="2"/>
        <w:jc w:val="both"/>
      </w:pPr>
    </w:p>
    <w:p w14:paraId="43BD5A31" w14:textId="5F670165"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Janussek</w:t>
      </w:r>
      <w:proofErr w:type="spellEnd"/>
      <w:r w:rsidRPr="00576A06">
        <w:rPr>
          <w:rFonts w:ascii="Times New Roman" w:hAnsi="Times New Roman" w:cs="Times New Roman"/>
          <w:color w:val="auto"/>
        </w:rPr>
        <w:t xml:space="preserve">, John W. 2005. “Patios hundidos, encuentros rituales y el auge de </w:t>
      </w:r>
      <w:proofErr w:type="spellStart"/>
      <w:r w:rsidRPr="00576A06">
        <w:rPr>
          <w:rFonts w:ascii="Times New Roman" w:hAnsi="Times New Roman" w:cs="Times New Roman"/>
          <w:color w:val="auto"/>
        </w:rPr>
        <w:t>Tiwanaku</w:t>
      </w:r>
      <w:proofErr w:type="spellEnd"/>
      <w:r w:rsidRPr="00576A06">
        <w:rPr>
          <w:rFonts w:ascii="Times New Roman" w:hAnsi="Times New Roman" w:cs="Times New Roman"/>
          <w:color w:val="auto"/>
        </w:rPr>
        <w:t xml:space="preserve"> como centro religioso </w:t>
      </w:r>
      <w:proofErr w:type="spellStart"/>
      <w:r w:rsidRPr="00576A06">
        <w:rPr>
          <w:rFonts w:ascii="Times New Roman" w:hAnsi="Times New Roman" w:cs="Times New Roman"/>
          <w:color w:val="auto"/>
        </w:rPr>
        <w:t>pararegional</w:t>
      </w:r>
      <w:proofErr w:type="spellEnd"/>
      <w:r w:rsidRPr="00576A06">
        <w:rPr>
          <w:rFonts w:ascii="Times New Roman" w:hAnsi="Times New Roman" w:cs="Times New Roman"/>
          <w:color w:val="auto"/>
        </w:rPr>
        <w:t xml:space="preserve">”. </w:t>
      </w:r>
      <w:r w:rsidRPr="00576A06">
        <w:rPr>
          <w:rFonts w:ascii="Times New Roman" w:hAnsi="Times New Roman" w:cs="Times New Roman"/>
          <w:i/>
          <w:color w:val="auto"/>
        </w:rPr>
        <w:t>Boletín de Arqueología de la PUCP</w:t>
      </w:r>
      <w:r w:rsidRPr="00576A06">
        <w:rPr>
          <w:rFonts w:ascii="Times New Roman" w:hAnsi="Times New Roman" w:cs="Times New Roman"/>
          <w:color w:val="auto"/>
        </w:rPr>
        <w:t xml:space="preserve"> 9 (Lima): 161-184.</w:t>
      </w:r>
    </w:p>
    <w:p w14:paraId="65D07C85" w14:textId="77777777" w:rsidR="00F80ADF" w:rsidRPr="00CC4ABD" w:rsidRDefault="00F80ADF" w:rsidP="00576A06">
      <w:pPr>
        <w:spacing w:line="240" w:lineRule="auto"/>
        <w:ind w:left="0" w:hanging="2"/>
        <w:jc w:val="both"/>
        <w:rPr>
          <w:rFonts w:ascii="Times New Roman" w:hAnsi="Times New Roman" w:cs="Times New Roman"/>
          <w:color w:val="auto"/>
        </w:rPr>
      </w:pPr>
    </w:p>
    <w:p w14:paraId="5239DF4B" w14:textId="77777777" w:rsidR="00200A92" w:rsidRPr="00576A06" w:rsidRDefault="00200A92" w:rsidP="00576A06">
      <w:pPr>
        <w:spacing w:line="240" w:lineRule="auto"/>
        <w:ind w:left="0" w:hanging="2"/>
        <w:jc w:val="both"/>
        <w:rPr>
          <w:rFonts w:ascii="Times New Roman" w:hAnsi="Times New Roman" w:cs="Times New Roman"/>
          <w:color w:val="auto"/>
          <w:lang w:val="en-US"/>
        </w:rPr>
      </w:pPr>
      <w:proofErr w:type="spellStart"/>
      <w:r w:rsidRPr="00CC4ABD">
        <w:rPr>
          <w:rFonts w:ascii="Times New Roman" w:hAnsi="Times New Roman" w:cs="Times New Roman"/>
          <w:color w:val="auto"/>
        </w:rPr>
        <w:t>Kolata</w:t>
      </w:r>
      <w:proofErr w:type="spellEnd"/>
      <w:r w:rsidRPr="00CC4ABD">
        <w:rPr>
          <w:rFonts w:ascii="Times New Roman" w:hAnsi="Times New Roman" w:cs="Times New Roman"/>
          <w:color w:val="auto"/>
        </w:rPr>
        <w:t>, Alan, 1992. “</w:t>
      </w:r>
      <w:proofErr w:type="spellStart"/>
      <w:r w:rsidRPr="00CC4ABD">
        <w:rPr>
          <w:rFonts w:ascii="Times New Roman" w:hAnsi="Times New Roman" w:cs="Times New Roman"/>
          <w:color w:val="auto"/>
        </w:rPr>
        <w:t>Economy</w:t>
      </w:r>
      <w:proofErr w:type="spellEnd"/>
      <w:r w:rsidRPr="00CC4ABD">
        <w:rPr>
          <w:rFonts w:ascii="Times New Roman" w:hAnsi="Times New Roman" w:cs="Times New Roman"/>
          <w:color w:val="auto"/>
        </w:rPr>
        <w:t xml:space="preserve">, </w:t>
      </w:r>
      <w:proofErr w:type="spellStart"/>
      <w:r w:rsidRPr="00CC4ABD">
        <w:rPr>
          <w:rFonts w:ascii="Times New Roman" w:hAnsi="Times New Roman" w:cs="Times New Roman"/>
          <w:color w:val="auto"/>
        </w:rPr>
        <w:t>Ideology</w:t>
      </w:r>
      <w:proofErr w:type="spellEnd"/>
      <w:r w:rsidRPr="00CC4ABD">
        <w:rPr>
          <w:rFonts w:ascii="Times New Roman" w:hAnsi="Times New Roman" w:cs="Times New Roman"/>
          <w:color w:val="auto"/>
        </w:rPr>
        <w:t xml:space="preserve"> and </w:t>
      </w:r>
      <w:proofErr w:type="spellStart"/>
      <w:r w:rsidRPr="00CC4ABD">
        <w:rPr>
          <w:rFonts w:ascii="Times New Roman" w:hAnsi="Times New Roman" w:cs="Times New Roman"/>
          <w:color w:val="auto"/>
        </w:rPr>
        <w:t>Imperialism</w:t>
      </w:r>
      <w:proofErr w:type="spellEnd"/>
      <w:r w:rsidRPr="00CC4ABD">
        <w:rPr>
          <w:rFonts w:ascii="Times New Roman" w:hAnsi="Times New Roman" w:cs="Times New Roman"/>
          <w:color w:val="auto"/>
        </w:rPr>
        <w:t xml:space="preserve"> in </w:t>
      </w:r>
      <w:proofErr w:type="spellStart"/>
      <w:r w:rsidRPr="00CC4ABD">
        <w:rPr>
          <w:rFonts w:ascii="Times New Roman" w:hAnsi="Times New Roman" w:cs="Times New Roman"/>
          <w:color w:val="auto"/>
        </w:rPr>
        <w:t>the</w:t>
      </w:r>
      <w:proofErr w:type="spellEnd"/>
      <w:r w:rsidRPr="00CC4ABD">
        <w:rPr>
          <w:rFonts w:ascii="Times New Roman" w:hAnsi="Times New Roman" w:cs="Times New Roman"/>
          <w:color w:val="auto"/>
        </w:rPr>
        <w:t xml:space="preserve"> South Central Andes. </w:t>
      </w:r>
      <w:proofErr w:type="spellStart"/>
      <w:r w:rsidRPr="00CC4ABD">
        <w:rPr>
          <w:rFonts w:ascii="Times New Roman" w:hAnsi="Times New Roman" w:cs="Times New Roman"/>
          <w:color w:val="auto"/>
        </w:rPr>
        <w:t>Ideology</w:t>
      </w:r>
      <w:proofErr w:type="spellEnd"/>
      <w:r w:rsidRPr="00CC4ABD">
        <w:rPr>
          <w:rFonts w:ascii="Times New Roman" w:hAnsi="Times New Roman" w:cs="Times New Roman"/>
          <w:color w:val="auto"/>
        </w:rPr>
        <w:t xml:space="preserve"> and Pre-</w:t>
      </w:r>
      <w:proofErr w:type="spellStart"/>
      <w:r w:rsidRPr="00CC4ABD">
        <w:rPr>
          <w:rFonts w:ascii="Times New Roman" w:hAnsi="Times New Roman" w:cs="Times New Roman"/>
          <w:color w:val="auto"/>
        </w:rPr>
        <w:t>Columbian</w:t>
      </w:r>
      <w:proofErr w:type="spellEnd"/>
      <w:r w:rsidRPr="00CC4ABD">
        <w:rPr>
          <w:rFonts w:ascii="Times New Roman" w:hAnsi="Times New Roman" w:cs="Times New Roman"/>
          <w:color w:val="auto"/>
        </w:rPr>
        <w:t xml:space="preserve"> </w:t>
      </w:r>
      <w:proofErr w:type="spellStart"/>
      <w:r w:rsidRPr="00CC4ABD">
        <w:rPr>
          <w:rFonts w:ascii="Times New Roman" w:hAnsi="Times New Roman" w:cs="Times New Roman"/>
          <w:color w:val="auto"/>
        </w:rPr>
        <w:t>Civilization</w:t>
      </w:r>
      <w:proofErr w:type="spellEnd"/>
      <w:r w:rsidRPr="00CC4ABD">
        <w:rPr>
          <w:rFonts w:ascii="Times New Roman" w:hAnsi="Times New Roman" w:cs="Times New Roman"/>
          <w:color w:val="auto"/>
        </w:rPr>
        <w:t xml:space="preserve">”. </w:t>
      </w:r>
      <w:proofErr w:type="spellStart"/>
      <w:r w:rsidRPr="00576A06">
        <w:rPr>
          <w:rFonts w:ascii="Times New Roman" w:hAnsi="Times New Roman" w:cs="Times New Roman"/>
          <w:color w:val="auto"/>
          <w:lang w:val="en-GB"/>
        </w:rPr>
        <w:t>En</w:t>
      </w:r>
      <w:proofErr w:type="spellEnd"/>
      <w:r w:rsidRPr="00576A06">
        <w:rPr>
          <w:rFonts w:ascii="Times New Roman" w:hAnsi="Times New Roman" w:cs="Times New Roman"/>
          <w:i/>
          <w:color w:val="auto"/>
          <w:lang w:val="en-GB"/>
        </w:rPr>
        <w:t xml:space="preserve"> Ideology and Pre-Columbian Civilizations</w:t>
      </w:r>
      <w:r w:rsidRPr="00576A06">
        <w:rPr>
          <w:rFonts w:ascii="Times New Roman" w:hAnsi="Times New Roman" w:cs="Times New Roman"/>
          <w:color w:val="auto"/>
          <w:lang w:val="en-GB"/>
        </w:rPr>
        <w:t xml:space="preserve">, A. Demarest y G. Conrad </w:t>
      </w:r>
      <w:proofErr w:type="spellStart"/>
      <w:r w:rsidRPr="00576A06">
        <w:rPr>
          <w:rFonts w:ascii="Times New Roman" w:hAnsi="Times New Roman" w:cs="Times New Roman"/>
          <w:color w:val="auto"/>
          <w:lang w:val="en-GB"/>
        </w:rPr>
        <w:t>eds</w:t>
      </w:r>
      <w:proofErr w:type="spellEnd"/>
      <w:r w:rsidRPr="00576A06">
        <w:rPr>
          <w:rFonts w:ascii="Times New Roman" w:hAnsi="Times New Roman" w:cs="Times New Roman"/>
          <w:color w:val="auto"/>
          <w:lang w:val="en-GB"/>
        </w:rPr>
        <w:t xml:space="preserve">, 65-85. </w:t>
      </w:r>
      <w:r w:rsidRPr="00576A06">
        <w:rPr>
          <w:rFonts w:ascii="Times New Roman" w:hAnsi="Times New Roman" w:cs="Times New Roman"/>
          <w:color w:val="auto"/>
          <w:lang w:val="en-US"/>
        </w:rPr>
        <w:t>Santa Fe, NM: School of American Research. (</w:t>
      </w:r>
      <w:proofErr w:type="spellStart"/>
      <w:r w:rsidRPr="00576A06">
        <w:rPr>
          <w:rFonts w:ascii="Times New Roman" w:hAnsi="Times New Roman" w:cs="Times New Roman"/>
          <w:color w:val="auto"/>
          <w:lang w:val="en-US"/>
        </w:rPr>
        <w:t>traducción</w:t>
      </w:r>
      <w:proofErr w:type="spellEnd"/>
      <w:r w:rsidRPr="00576A06">
        <w:rPr>
          <w:rFonts w:ascii="Times New Roman" w:hAnsi="Times New Roman" w:cs="Times New Roman"/>
          <w:color w:val="auto"/>
          <w:lang w:val="en-US"/>
        </w:rPr>
        <w:t>).</w:t>
      </w:r>
    </w:p>
    <w:p w14:paraId="113823C1" w14:textId="77777777" w:rsidR="00200A92" w:rsidRPr="00576A06" w:rsidRDefault="00200A92" w:rsidP="00576A06">
      <w:pPr>
        <w:spacing w:line="240" w:lineRule="auto"/>
        <w:ind w:left="0" w:hanging="2"/>
        <w:jc w:val="both"/>
        <w:rPr>
          <w:rFonts w:ascii="Times New Roman" w:hAnsi="Times New Roman" w:cs="Times New Roman"/>
          <w:color w:val="auto"/>
          <w:lang w:val="en-US"/>
        </w:rPr>
      </w:pPr>
    </w:p>
    <w:p w14:paraId="31C05EFB" w14:textId="39BE38CB"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lang w:val="en-US"/>
        </w:rPr>
        <w:t xml:space="preserve">Shady, Ruth, 2006. </w:t>
      </w:r>
      <w:r w:rsidRPr="00576A06">
        <w:rPr>
          <w:rFonts w:ascii="Times New Roman" w:hAnsi="Times New Roman" w:cs="Times New Roman"/>
          <w:color w:val="auto"/>
        </w:rPr>
        <w:t xml:space="preserve">“La civilización de </w:t>
      </w:r>
      <w:proofErr w:type="spellStart"/>
      <w:r w:rsidRPr="00576A06">
        <w:rPr>
          <w:rFonts w:ascii="Times New Roman" w:hAnsi="Times New Roman" w:cs="Times New Roman"/>
          <w:color w:val="auto"/>
        </w:rPr>
        <w:t>Caral</w:t>
      </w:r>
      <w:proofErr w:type="spellEnd"/>
      <w:r w:rsidRPr="00576A06">
        <w:rPr>
          <w:rFonts w:ascii="Times New Roman" w:hAnsi="Times New Roman" w:cs="Times New Roman"/>
          <w:color w:val="auto"/>
        </w:rPr>
        <w:t xml:space="preserve">: sistema social y manejo del territorio y sus recursos. Su trascendencia en el proceso cultural andino”. En </w:t>
      </w:r>
      <w:r w:rsidRPr="00576A06">
        <w:rPr>
          <w:rFonts w:ascii="Times New Roman" w:hAnsi="Times New Roman" w:cs="Times New Roman"/>
          <w:i/>
          <w:color w:val="auto"/>
        </w:rPr>
        <w:t>Procesos y expresiones de poder, identidad y orden tempranos en Sudamérica</w:t>
      </w:r>
      <w:r w:rsidRPr="00576A06">
        <w:rPr>
          <w:rFonts w:ascii="Times New Roman" w:hAnsi="Times New Roman" w:cs="Times New Roman"/>
          <w:color w:val="auto"/>
        </w:rPr>
        <w:t xml:space="preserve">. Primera parte, </w:t>
      </w:r>
      <w:r w:rsidR="00CB0C65" w:rsidRPr="00576A06">
        <w:rPr>
          <w:rFonts w:ascii="Times New Roman" w:hAnsi="Times New Roman" w:cs="Times New Roman"/>
          <w:color w:val="auto"/>
        </w:rPr>
        <w:t xml:space="preserve">Peter </w:t>
      </w:r>
      <w:proofErr w:type="spellStart"/>
      <w:r w:rsidR="00CB0C65" w:rsidRPr="00576A06">
        <w:rPr>
          <w:rFonts w:ascii="Times New Roman" w:hAnsi="Times New Roman" w:cs="Times New Roman"/>
          <w:color w:val="auto"/>
        </w:rPr>
        <w:t>Kaulicke</w:t>
      </w:r>
      <w:proofErr w:type="spellEnd"/>
      <w:r w:rsidR="00CB0C65" w:rsidRPr="00576A06">
        <w:rPr>
          <w:rFonts w:ascii="Times New Roman" w:hAnsi="Times New Roman" w:cs="Times New Roman"/>
          <w:color w:val="auto"/>
        </w:rPr>
        <w:t xml:space="preserve"> y Tom D. </w:t>
      </w:r>
      <w:proofErr w:type="spellStart"/>
      <w:r w:rsidR="00CB0C65" w:rsidRPr="00576A06">
        <w:rPr>
          <w:rFonts w:ascii="Times New Roman" w:hAnsi="Times New Roman" w:cs="Times New Roman"/>
          <w:color w:val="auto"/>
        </w:rPr>
        <w:t>Dillehay</w:t>
      </w:r>
      <w:proofErr w:type="spellEnd"/>
      <w:r w:rsidR="00CB0C65" w:rsidRPr="00576A06">
        <w:rPr>
          <w:rFonts w:ascii="Times New Roman" w:hAnsi="Times New Roman" w:cs="Times New Roman"/>
          <w:color w:val="auto"/>
        </w:rPr>
        <w:t xml:space="preserve"> (eds.), </w:t>
      </w:r>
      <w:r w:rsidRPr="00576A06">
        <w:rPr>
          <w:rFonts w:ascii="Times New Roman" w:hAnsi="Times New Roman" w:cs="Times New Roman"/>
          <w:i/>
          <w:color w:val="auto"/>
        </w:rPr>
        <w:t xml:space="preserve">Boletín de Arqueología PUCP </w:t>
      </w:r>
      <w:r w:rsidRPr="00576A06">
        <w:rPr>
          <w:rFonts w:ascii="Times New Roman" w:hAnsi="Times New Roman" w:cs="Times New Roman"/>
          <w:color w:val="auto"/>
        </w:rPr>
        <w:t>10 (Lima): 59-89.</w:t>
      </w:r>
    </w:p>
    <w:p w14:paraId="3C08A20B" w14:textId="77777777" w:rsidR="00200A92" w:rsidRPr="00576A06" w:rsidRDefault="00200A92" w:rsidP="00576A06">
      <w:pPr>
        <w:spacing w:line="240" w:lineRule="auto"/>
        <w:ind w:left="0" w:hanging="2"/>
        <w:jc w:val="both"/>
        <w:rPr>
          <w:rFonts w:ascii="Times New Roman" w:hAnsi="Times New Roman" w:cs="Times New Roman"/>
          <w:color w:val="auto"/>
        </w:rPr>
      </w:pPr>
    </w:p>
    <w:p w14:paraId="323D5830" w14:textId="77777777" w:rsidR="00200A92" w:rsidRPr="00576A06" w:rsidRDefault="00200A92" w:rsidP="00576A06">
      <w:pPr>
        <w:spacing w:line="240" w:lineRule="auto"/>
        <w:ind w:left="0" w:hanging="2"/>
        <w:jc w:val="both"/>
        <w:rPr>
          <w:rFonts w:ascii="Times New Roman" w:hAnsi="Times New Roman" w:cs="Times New Roman"/>
          <w:color w:val="auto"/>
          <w:lang w:val="en-US"/>
        </w:rPr>
      </w:pPr>
      <w:proofErr w:type="spellStart"/>
      <w:r w:rsidRPr="00576A06">
        <w:rPr>
          <w:rFonts w:ascii="Times New Roman" w:hAnsi="Times New Roman" w:cs="Times New Roman"/>
          <w:color w:val="auto"/>
          <w:lang w:val="en-GB"/>
        </w:rPr>
        <w:lastRenderedPageBreak/>
        <w:t>Stanish</w:t>
      </w:r>
      <w:proofErr w:type="spellEnd"/>
      <w:r w:rsidRPr="00576A06">
        <w:rPr>
          <w:rFonts w:ascii="Times New Roman" w:hAnsi="Times New Roman" w:cs="Times New Roman"/>
          <w:color w:val="auto"/>
          <w:lang w:val="en-GB"/>
        </w:rPr>
        <w:t xml:space="preserve">, Charles, 2001. “The Origin of State Societies in South America”. </w:t>
      </w:r>
      <w:r w:rsidRPr="00576A06">
        <w:rPr>
          <w:rFonts w:ascii="Times New Roman" w:hAnsi="Times New Roman" w:cs="Times New Roman"/>
          <w:i/>
          <w:color w:val="auto"/>
          <w:lang w:val="en-US"/>
        </w:rPr>
        <w:t>Annual Review of Anthropology</w:t>
      </w:r>
      <w:r w:rsidRPr="00576A06">
        <w:rPr>
          <w:rFonts w:ascii="Times New Roman" w:hAnsi="Times New Roman" w:cs="Times New Roman"/>
          <w:color w:val="auto"/>
          <w:lang w:val="en-US"/>
        </w:rPr>
        <w:t>, 30, 41-64. (</w:t>
      </w:r>
      <w:proofErr w:type="spellStart"/>
      <w:r w:rsidRPr="00576A06">
        <w:rPr>
          <w:rFonts w:ascii="Times New Roman" w:hAnsi="Times New Roman" w:cs="Times New Roman"/>
          <w:color w:val="auto"/>
          <w:lang w:val="en-US"/>
        </w:rPr>
        <w:t>traducción</w:t>
      </w:r>
      <w:proofErr w:type="spellEnd"/>
      <w:r w:rsidRPr="00576A06">
        <w:rPr>
          <w:rFonts w:ascii="Times New Roman" w:hAnsi="Times New Roman" w:cs="Times New Roman"/>
          <w:color w:val="auto"/>
          <w:lang w:val="en-US"/>
        </w:rPr>
        <w:t>).</w:t>
      </w:r>
    </w:p>
    <w:p w14:paraId="766CFB42" w14:textId="77777777" w:rsidR="00200A92" w:rsidRPr="00576A06" w:rsidRDefault="00200A92" w:rsidP="00576A06">
      <w:pPr>
        <w:spacing w:line="240" w:lineRule="auto"/>
        <w:ind w:left="0" w:hanging="2"/>
        <w:jc w:val="both"/>
        <w:rPr>
          <w:rFonts w:ascii="Times New Roman" w:hAnsi="Times New Roman" w:cs="Times New Roman"/>
          <w:color w:val="auto"/>
          <w:lang w:val="en-US"/>
        </w:rPr>
      </w:pPr>
    </w:p>
    <w:p w14:paraId="4DEFFA4D" w14:textId="77777777" w:rsidR="00200A92" w:rsidRPr="00576A06" w:rsidRDefault="00200A92" w:rsidP="00576A06">
      <w:pPr>
        <w:spacing w:line="240" w:lineRule="auto"/>
        <w:ind w:left="0" w:hanging="2"/>
        <w:jc w:val="both"/>
        <w:rPr>
          <w:rFonts w:ascii="Times New Roman" w:hAnsi="Times New Roman" w:cs="Times New Roman"/>
          <w:b/>
          <w:color w:val="auto"/>
          <w:lang w:val="en-US"/>
        </w:rPr>
      </w:pPr>
      <w:proofErr w:type="spellStart"/>
      <w:r w:rsidRPr="00576A06">
        <w:rPr>
          <w:rFonts w:ascii="Times New Roman" w:hAnsi="Times New Roman" w:cs="Times New Roman"/>
          <w:b/>
          <w:color w:val="auto"/>
          <w:lang w:val="en-US"/>
        </w:rPr>
        <w:t>Bibliografía</w:t>
      </w:r>
      <w:proofErr w:type="spellEnd"/>
      <w:r w:rsidRPr="00576A06">
        <w:rPr>
          <w:rFonts w:ascii="Times New Roman" w:hAnsi="Times New Roman" w:cs="Times New Roman"/>
          <w:b/>
          <w:color w:val="auto"/>
          <w:lang w:val="en-US"/>
        </w:rPr>
        <w:t xml:space="preserve"> </w:t>
      </w:r>
      <w:proofErr w:type="spellStart"/>
      <w:r w:rsidRPr="00576A06">
        <w:rPr>
          <w:rFonts w:ascii="Times New Roman" w:hAnsi="Times New Roman" w:cs="Times New Roman"/>
          <w:b/>
          <w:color w:val="auto"/>
          <w:lang w:val="en-US"/>
        </w:rPr>
        <w:t>complementaria</w:t>
      </w:r>
      <w:proofErr w:type="spellEnd"/>
    </w:p>
    <w:p w14:paraId="0A624866"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lang w:val="en-US"/>
        </w:rPr>
        <w:t>Kolata</w:t>
      </w:r>
      <w:proofErr w:type="spellEnd"/>
      <w:r w:rsidRPr="00576A06">
        <w:rPr>
          <w:rFonts w:ascii="Times New Roman" w:hAnsi="Times New Roman" w:cs="Times New Roman"/>
          <w:color w:val="auto"/>
          <w:lang w:val="en-US"/>
        </w:rPr>
        <w:t xml:space="preserve">, Alan, 1983. "The South Andes". </w:t>
      </w:r>
      <w:proofErr w:type="spellStart"/>
      <w:r w:rsidRPr="00576A06">
        <w:rPr>
          <w:rFonts w:ascii="Times New Roman" w:hAnsi="Times New Roman" w:cs="Times New Roman"/>
          <w:color w:val="auto"/>
          <w:lang w:val="en-US"/>
        </w:rPr>
        <w:t>En</w:t>
      </w:r>
      <w:proofErr w:type="spellEnd"/>
      <w:r w:rsidRPr="00576A06">
        <w:rPr>
          <w:rFonts w:ascii="Times New Roman" w:hAnsi="Times New Roman" w:cs="Times New Roman"/>
          <w:color w:val="auto"/>
          <w:lang w:val="en-US"/>
        </w:rPr>
        <w:t xml:space="preserve"> </w:t>
      </w:r>
      <w:r w:rsidRPr="00576A06">
        <w:rPr>
          <w:rFonts w:ascii="Times New Roman" w:hAnsi="Times New Roman" w:cs="Times New Roman"/>
          <w:i/>
          <w:color w:val="auto"/>
          <w:lang w:val="en-US"/>
        </w:rPr>
        <w:t>Ancient South America</w:t>
      </w:r>
      <w:r w:rsidRPr="00576A06">
        <w:rPr>
          <w:rFonts w:ascii="Times New Roman" w:hAnsi="Times New Roman" w:cs="Times New Roman"/>
          <w:color w:val="auto"/>
          <w:lang w:val="en-US"/>
        </w:rPr>
        <w:t xml:space="preserve">. Jesse D. Jennings ed., 241-285. </w:t>
      </w:r>
      <w:r w:rsidRPr="00576A06">
        <w:rPr>
          <w:rFonts w:ascii="Times New Roman" w:hAnsi="Times New Roman" w:cs="Times New Roman"/>
          <w:color w:val="auto"/>
        </w:rPr>
        <w:t xml:space="preserve">San Francisco: </w:t>
      </w:r>
      <w:proofErr w:type="spellStart"/>
      <w:r w:rsidRPr="00576A06">
        <w:rPr>
          <w:rFonts w:ascii="Times New Roman" w:hAnsi="Times New Roman" w:cs="Times New Roman"/>
          <w:color w:val="auto"/>
        </w:rPr>
        <w:t>Freeman</w:t>
      </w:r>
      <w:proofErr w:type="spellEnd"/>
      <w:r w:rsidRPr="00576A06">
        <w:rPr>
          <w:rFonts w:ascii="Times New Roman" w:hAnsi="Times New Roman" w:cs="Times New Roman"/>
          <w:color w:val="auto"/>
        </w:rPr>
        <w:t xml:space="preserve"> &amp; Company. (traducción). </w:t>
      </w:r>
    </w:p>
    <w:p w14:paraId="77801E29" w14:textId="77777777" w:rsidR="00200A92" w:rsidRPr="00576A06" w:rsidRDefault="00200A92" w:rsidP="00576A06">
      <w:pPr>
        <w:spacing w:line="240" w:lineRule="auto"/>
        <w:ind w:left="0" w:hanging="2"/>
        <w:jc w:val="both"/>
        <w:rPr>
          <w:rFonts w:ascii="Times New Roman" w:hAnsi="Times New Roman" w:cs="Times New Roman"/>
          <w:color w:val="auto"/>
        </w:rPr>
      </w:pPr>
    </w:p>
    <w:p w14:paraId="0911F213"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Janussek</w:t>
      </w:r>
      <w:proofErr w:type="spellEnd"/>
      <w:r w:rsidRPr="00576A06">
        <w:rPr>
          <w:rFonts w:ascii="Times New Roman" w:hAnsi="Times New Roman" w:cs="Times New Roman"/>
          <w:color w:val="auto"/>
        </w:rPr>
        <w:t xml:space="preserve">, John W. 2007. “Centralidad regional, ecología religiosa y complejidad emergente durante el período formativo en la cuenca del lago Titicaca”. </w:t>
      </w:r>
      <w:r w:rsidRPr="00576A06">
        <w:rPr>
          <w:rFonts w:ascii="Times New Roman" w:hAnsi="Times New Roman" w:cs="Times New Roman"/>
          <w:i/>
          <w:color w:val="auto"/>
        </w:rPr>
        <w:t>Boletín de Arqueología de la PUCP</w:t>
      </w:r>
      <w:r w:rsidRPr="00576A06">
        <w:rPr>
          <w:rFonts w:ascii="Times New Roman" w:hAnsi="Times New Roman" w:cs="Times New Roman"/>
          <w:color w:val="auto"/>
        </w:rPr>
        <w:t xml:space="preserve"> 11 (Lima): 23-51.</w:t>
      </w:r>
    </w:p>
    <w:p w14:paraId="10807B07" w14:textId="77777777" w:rsidR="00200A92" w:rsidRPr="00576A06" w:rsidRDefault="00200A92" w:rsidP="00576A06">
      <w:pPr>
        <w:spacing w:line="240" w:lineRule="auto"/>
        <w:ind w:left="0" w:hanging="2"/>
        <w:jc w:val="both"/>
        <w:rPr>
          <w:rFonts w:ascii="Times New Roman" w:hAnsi="Times New Roman" w:cs="Times New Roman"/>
          <w:color w:val="auto"/>
        </w:rPr>
      </w:pPr>
    </w:p>
    <w:p w14:paraId="2BFC70E5"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Moseley</w:t>
      </w:r>
      <w:proofErr w:type="spellEnd"/>
      <w:r w:rsidRPr="00576A06">
        <w:rPr>
          <w:rFonts w:ascii="Times New Roman" w:hAnsi="Times New Roman" w:cs="Times New Roman"/>
          <w:color w:val="auto"/>
        </w:rPr>
        <w:t xml:space="preserve">, Michael, 1983. “Central </w:t>
      </w:r>
      <w:proofErr w:type="spellStart"/>
      <w:r w:rsidRPr="00576A06">
        <w:rPr>
          <w:rFonts w:ascii="Times New Roman" w:hAnsi="Times New Roman" w:cs="Times New Roman"/>
          <w:color w:val="auto"/>
        </w:rPr>
        <w:t>Andean</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Civilization</w:t>
      </w:r>
      <w:proofErr w:type="spellEnd"/>
      <w:r w:rsidRPr="00576A06">
        <w:rPr>
          <w:rFonts w:ascii="Times New Roman" w:hAnsi="Times New Roman" w:cs="Times New Roman"/>
          <w:color w:val="auto"/>
        </w:rPr>
        <w:t xml:space="preserve">”. En </w:t>
      </w:r>
      <w:proofErr w:type="spellStart"/>
      <w:r w:rsidRPr="00576A06">
        <w:rPr>
          <w:rFonts w:ascii="Times New Roman" w:hAnsi="Times New Roman" w:cs="Times New Roman"/>
          <w:i/>
          <w:color w:val="auto"/>
        </w:rPr>
        <w:t>Ancient</w:t>
      </w:r>
      <w:proofErr w:type="spellEnd"/>
      <w:r w:rsidRPr="00576A06">
        <w:rPr>
          <w:rFonts w:ascii="Times New Roman" w:hAnsi="Times New Roman" w:cs="Times New Roman"/>
          <w:i/>
          <w:color w:val="auto"/>
        </w:rPr>
        <w:t xml:space="preserve"> South </w:t>
      </w:r>
      <w:proofErr w:type="spellStart"/>
      <w:r w:rsidRPr="00576A06">
        <w:rPr>
          <w:rFonts w:ascii="Times New Roman" w:hAnsi="Times New Roman" w:cs="Times New Roman"/>
          <w:i/>
          <w:color w:val="auto"/>
        </w:rPr>
        <w:t>America</w:t>
      </w:r>
      <w:proofErr w:type="spellEnd"/>
      <w:r w:rsidRPr="00576A06">
        <w:rPr>
          <w:rFonts w:ascii="Times New Roman" w:hAnsi="Times New Roman" w:cs="Times New Roman"/>
          <w:i/>
          <w:color w:val="auto"/>
        </w:rPr>
        <w:t>,</w:t>
      </w:r>
      <w:r w:rsidRPr="00576A06">
        <w:rPr>
          <w:rFonts w:ascii="Times New Roman" w:hAnsi="Times New Roman" w:cs="Times New Roman"/>
          <w:color w:val="auto"/>
        </w:rPr>
        <w:t xml:space="preserve"> 179-239. (traducción).</w:t>
      </w:r>
    </w:p>
    <w:p w14:paraId="0E83C142" w14:textId="77777777" w:rsidR="00200A92" w:rsidRPr="00576A06" w:rsidRDefault="00200A92" w:rsidP="00576A06">
      <w:pPr>
        <w:spacing w:line="240" w:lineRule="auto"/>
        <w:ind w:left="0" w:hanging="2"/>
        <w:jc w:val="both"/>
        <w:rPr>
          <w:rFonts w:ascii="Times New Roman" w:hAnsi="Times New Roman" w:cs="Times New Roman"/>
          <w:color w:val="auto"/>
        </w:rPr>
      </w:pPr>
    </w:p>
    <w:p w14:paraId="6F99C01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Ruiz, Marta y María Ester </w:t>
      </w:r>
      <w:proofErr w:type="spellStart"/>
      <w:r w:rsidRPr="00576A06">
        <w:rPr>
          <w:rFonts w:ascii="Times New Roman" w:hAnsi="Times New Roman" w:cs="Times New Roman"/>
          <w:color w:val="auto"/>
        </w:rPr>
        <w:t>Albeck</w:t>
      </w:r>
      <w:proofErr w:type="spellEnd"/>
      <w:r w:rsidRPr="00576A06">
        <w:rPr>
          <w:rFonts w:ascii="Times New Roman" w:hAnsi="Times New Roman" w:cs="Times New Roman"/>
          <w:color w:val="auto"/>
        </w:rPr>
        <w:t xml:space="preserve">, 1997. “El fenómeno </w:t>
      </w:r>
      <w:proofErr w:type="spellStart"/>
      <w:r w:rsidRPr="00576A06">
        <w:rPr>
          <w:rFonts w:ascii="Times New Roman" w:hAnsi="Times New Roman" w:cs="Times New Roman"/>
          <w:i/>
          <w:iCs/>
          <w:color w:val="auto"/>
        </w:rPr>
        <w:t>pukara</w:t>
      </w:r>
      <w:proofErr w:type="spellEnd"/>
      <w:r w:rsidRPr="00576A06">
        <w:rPr>
          <w:rFonts w:ascii="Times New Roman" w:hAnsi="Times New Roman" w:cs="Times New Roman"/>
          <w:color w:val="auto"/>
        </w:rPr>
        <w:t xml:space="preserve"> visto de la Puna jujeña”. </w:t>
      </w:r>
      <w:r w:rsidRPr="00576A06">
        <w:rPr>
          <w:rFonts w:ascii="Times New Roman" w:hAnsi="Times New Roman" w:cs="Times New Roman"/>
          <w:i/>
          <w:color w:val="auto"/>
        </w:rPr>
        <w:t>Cuadernos de Arqueología</w:t>
      </w:r>
      <w:r w:rsidRPr="00576A06">
        <w:rPr>
          <w:rFonts w:ascii="Times New Roman" w:hAnsi="Times New Roman" w:cs="Times New Roman"/>
          <w:color w:val="auto"/>
        </w:rPr>
        <w:t xml:space="preserve">. Revista de la Facultad de Humanidades y Ciencias Sociales, </w:t>
      </w:r>
      <w:proofErr w:type="spellStart"/>
      <w:r w:rsidRPr="00576A06">
        <w:rPr>
          <w:rFonts w:ascii="Times New Roman" w:hAnsi="Times New Roman" w:cs="Times New Roman"/>
          <w:color w:val="auto"/>
        </w:rPr>
        <w:t>Num</w:t>
      </w:r>
      <w:proofErr w:type="spellEnd"/>
      <w:r w:rsidRPr="00576A06">
        <w:rPr>
          <w:rFonts w:ascii="Times New Roman" w:hAnsi="Times New Roman" w:cs="Times New Roman"/>
          <w:color w:val="auto"/>
        </w:rPr>
        <w:t>. 9 (Jujuy): 233-256.</w:t>
      </w:r>
    </w:p>
    <w:p w14:paraId="786A23C4" w14:textId="77777777" w:rsidR="00200A92" w:rsidRPr="00576A06" w:rsidRDefault="00200A92" w:rsidP="00576A06">
      <w:pPr>
        <w:spacing w:line="240" w:lineRule="auto"/>
        <w:ind w:left="0" w:hanging="2"/>
        <w:jc w:val="both"/>
        <w:rPr>
          <w:rFonts w:ascii="Times New Roman" w:hAnsi="Times New Roman" w:cs="Times New Roman"/>
          <w:color w:val="auto"/>
        </w:rPr>
      </w:pPr>
    </w:p>
    <w:p w14:paraId="1AEAFD15"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Unidad 2</w:t>
      </w:r>
    </w:p>
    <w:p w14:paraId="43FBD13E"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Subtemas 2.2 y 2.2.1</w:t>
      </w:r>
    </w:p>
    <w:p w14:paraId="2E96FD5C"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718270FC"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Cock</w:t>
      </w:r>
      <w:proofErr w:type="spellEnd"/>
      <w:r w:rsidRPr="00576A06">
        <w:rPr>
          <w:rFonts w:ascii="Times New Roman" w:hAnsi="Times New Roman" w:cs="Times New Roman"/>
          <w:color w:val="auto"/>
        </w:rPr>
        <w:t xml:space="preserve"> Carrasco, Guillermo. 1981. "El ayllu en la sociedad andina: alcances y perspectivas". En </w:t>
      </w:r>
      <w:r w:rsidRPr="00576A06">
        <w:rPr>
          <w:rFonts w:ascii="Times New Roman" w:hAnsi="Times New Roman" w:cs="Times New Roman"/>
          <w:i/>
          <w:color w:val="auto"/>
        </w:rPr>
        <w:t>Etnohistoria y Antropología Andina</w:t>
      </w:r>
      <w:r w:rsidRPr="00576A06">
        <w:rPr>
          <w:rFonts w:ascii="Times New Roman" w:hAnsi="Times New Roman" w:cs="Times New Roman"/>
          <w:color w:val="auto"/>
        </w:rPr>
        <w:t xml:space="preserve">, Amalia Castelli, Marcia </w:t>
      </w:r>
      <w:proofErr w:type="spellStart"/>
      <w:r w:rsidRPr="00576A06">
        <w:rPr>
          <w:rFonts w:ascii="Times New Roman" w:hAnsi="Times New Roman" w:cs="Times New Roman"/>
          <w:color w:val="auto"/>
        </w:rPr>
        <w:t>Koth</w:t>
      </w:r>
      <w:proofErr w:type="spellEnd"/>
      <w:r w:rsidRPr="00576A06">
        <w:rPr>
          <w:rFonts w:ascii="Times New Roman" w:hAnsi="Times New Roman" w:cs="Times New Roman"/>
          <w:color w:val="auto"/>
        </w:rPr>
        <w:t xml:space="preserve"> de Paredes y Mariana </w:t>
      </w:r>
      <w:proofErr w:type="spellStart"/>
      <w:r w:rsidRPr="00576A06">
        <w:rPr>
          <w:rFonts w:ascii="Times New Roman" w:hAnsi="Times New Roman" w:cs="Times New Roman"/>
          <w:color w:val="auto"/>
        </w:rPr>
        <w:t>Mould</w:t>
      </w:r>
      <w:proofErr w:type="spellEnd"/>
      <w:r w:rsidRPr="00576A06">
        <w:rPr>
          <w:rFonts w:ascii="Times New Roman" w:hAnsi="Times New Roman" w:cs="Times New Roman"/>
          <w:color w:val="auto"/>
        </w:rPr>
        <w:t xml:space="preserve"> de </w:t>
      </w:r>
      <w:proofErr w:type="spellStart"/>
      <w:r w:rsidRPr="00576A06">
        <w:rPr>
          <w:rFonts w:ascii="Times New Roman" w:hAnsi="Times New Roman" w:cs="Times New Roman"/>
          <w:color w:val="auto"/>
        </w:rPr>
        <w:t>Pease</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comps</w:t>
      </w:r>
      <w:proofErr w:type="spellEnd"/>
      <w:r w:rsidRPr="00576A06">
        <w:rPr>
          <w:rFonts w:ascii="Times New Roman" w:hAnsi="Times New Roman" w:cs="Times New Roman"/>
          <w:color w:val="auto"/>
        </w:rPr>
        <w:t>., 231-253. 2da. Jornada del Museo Nacional de Historia. Lima.</w:t>
      </w:r>
    </w:p>
    <w:p w14:paraId="34356716" w14:textId="77777777" w:rsidR="00200A92" w:rsidRPr="00576A06" w:rsidRDefault="00200A92" w:rsidP="00576A06">
      <w:pPr>
        <w:spacing w:line="240" w:lineRule="auto"/>
        <w:ind w:left="0" w:hanging="2"/>
        <w:jc w:val="both"/>
        <w:rPr>
          <w:rFonts w:ascii="Times New Roman" w:hAnsi="Times New Roman" w:cs="Times New Roman"/>
          <w:color w:val="auto"/>
        </w:rPr>
      </w:pPr>
    </w:p>
    <w:p w14:paraId="7FC0946D"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Espinoza Soriano, </w:t>
      </w:r>
      <w:proofErr w:type="spellStart"/>
      <w:r w:rsidRPr="00576A06">
        <w:rPr>
          <w:rFonts w:ascii="Times New Roman" w:hAnsi="Times New Roman" w:cs="Times New Roman"/>
          <w:color w:val="auto"/>
        </w:rPr>
        <w:t>Waldemar</w:t>
      </w:r>
      <w:proofErr w:type="spellEnd"/>
      <w:r w:rsidRPr="00576A06">
        <w:rPr>
          <w:rFonts w:ascii="Times New Roman" w:hAnsi="Times New Roman" w:cs="Times New Roman"/>
          <w:color w:val="auto"/>
        </w:rPr>
        <w:t xml:space="preserve">, 1981. "El fundamento territorial del ayllu serrano. Siglos XV y XVI". En </w:t>
      </w:r>
      <w:r w:rsidRPr="00576A06">
        <w:rPr>
          <w:rFonts w:ascii="Times New Roman" w:hAnsi="Times New Roman" w:cs="Times New Roman"/>
          <w:i/>
          <w:color w:val="auto"/>
        </w:rPr>
        <w:t>Etnohistoria y Antropología Andina</w:t>
      </w:r>
      <w:r w:rsidRPr="00576A06">
        <w:rPr>
          <w:rFonts w:ascii="Times New Roman" w:hAnsi="Times New Roman" w:cs="Times New Roman"/>
          <w:color w:val="auto"/>
        </w:rPr>
        <w:t>, 93-130.</w:t>
      </w:r>
    </w:p>
    <w:p w14:paraId="1A0B06D9" w14:textId="77777777" w:rsidR="00200A92" w:rsidRPr="00576A06" w:rsidRDefault="00200A92" w:rsidP="00576A06">
      <w:pPr>
        <w:spacing w:line="240" w:lineRule="auto"/>
        <w:ind w:left="0" w:hanging="2"/>
        <w:jc w:val="both"/>
        <w:rPr>
          <w:rFonts w:ascii="Times New Roman" w:hAnsi="Times New Roman" w:cs="Times New Roman"/>
          <w:color w:val="auto"/>
        </w:rPr>
      </w:pPr>
    </w:p>
    <w:p w14:paraId="34126004"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Pease</w:t>
      </w:r>
      <w:proofErr w:type="spellEnd"/>
      <w:r w:rsidRPr="00576A06">
        <w:rPr>
          <w:rFonts w:ascii="Times New Roman" w:hAnsi="Times New Roman" w:cs="Times New Roman"/>
          <w:color w:val="auto"/>
        </w:rPr>
        <w:t xml:space="preserve"> G. Y., Franklin, 1992. </w:t>
      </w:r>
      <w:r w:rsidRPr="00576A06">
        <w:rPr>
          <w:rFonts w:ascii="Times New Roman" w:hAnsi="Times New Roman" w:cs="Times New Roman"/>
          <w:i/>
          <w:color w:val="auto"/>
        </w:rPr>
        <w:t>Curacas, reciprocidad y riqueza</w:t>
      </w:r>
      <w:r w:rsidRPr="00576A06">
        <w:rPr>
          <w:rFonts w:ascii="Times New Roman" w:hAnsi="Times New Roman" w:cs="Times New Roman"/>
          <w:color w:val="auto"/>
        </w:rPr>
        <w:t>. Lima: Pontificia Universidad Católica del Perú. Cap. 2.</w:t>
      </w:r>
    </w:p>
    <w:p w14:paraId="3FFA413C" w14:textId="77777777" w:rsidR="00200A92" w:rsidRPr="00576A06" w:rsidRDefault="00200A92" w:rsidP="00576A06">
      <w:pPr>
        <w:spacing w:line="240" w:lineRule="auto"/>
        <w:ind w:left="0" w:hanging="2"/>
        <w:jc w:val="both"/>
        <w:rPr>
          <w:rFonts w:ascii="Times New Roman" w:hAnsi="Times New Roman" w:cs="Times New Roman"/>
          <w:color w:val="auto"/>
        </w:rPr>
      </w:pPr>
    </w:p>
    <w:p w14:paraId="7EA57515"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Rostworowski</w:t>
      </w:r>
      <w:proofErr w:type="spellEnd"/>
      <w:r w:rsidRPr="00576A06">
        <w:rPr>
          <w:rFonts w:ascii="Times New Roman" w:hAnsi="Times New Roman" w:cs="Times New Roman"/>
          <w:color w:val="auto"/>
        </w:rPr>
        <w:t xml:space="preserve">, María, 1981. "La voz parcialidad en su contexto". En </w:t>
      </w:r>
      <w:r w:rsidRPr="00576A06">
        <w:rPr>
          <w:rFonts w:ascii="Times New Roman" w:hAnsi="Times New Roman" w:cs="Times New Roman"/>
          <w:i/>
          <w:color w:val="auto"/>
        </w:rPr>
        <w:t>Etnohistoria y Antropología Andina</w:t>
      </w:r>
      <w:r w:rsidRPr="00576A06">
        <w:rPr>
          <w:rFonts w:ascii="Times New Roman" w:hAnsi="Times New Roman" w:cs="Times New Roman"/>
          <w:color w:val="auto"/>
        </w:rPr>
        <w:t>, 35-45.</w:t>
      </w:r>
    </w:p>
    <w:p w14:paraId="2C89A21D" w14:textId="77777777" w:rsidR="00200A92" w:rsidRPr="00576A06" w:rsidRDefault="00200A92" w:rsidP="00576A06">
      <w:pPr>
        <w:spacing w:line="240" w:lineRule="auto"/>
        <w:ind w:left="0" w:hanging="2"/>
        <w:jc w:val="both"/>
        <w:rPr>
          <w:rFonts w:ascii="Times New Roman" w:hAnsi="Times New Roman" w:cs="Times New Roman"/>
          <w:color w:val="auto"/>
        </w:rPr>
      </w:pPr>
    </w:p>
    <w:p w14:paraId="371CF333"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Sahlins</w:t>
      </w:r>
      <w:proofErr w:type="spellEnd"/>
      <w:r w:rsidRPr="00576A06">
        <w:rPr>
          <w:rFonts w:ascii="Times New Roman" w:hAnsi="Times New Roman" w:cs="Times New Roman"/>
          <w:color w:val="auto"/>
        </w:rPr>
        <w:t xml:space="preserve">, Marshall. 1983. </w:t>
      </w:r>
      <w:r w:rsidRPr="00576A06">
        <w:rPr>
          <w:rFonts w:ascii="Times New Roman" w:hAnsi="Times New Roman" w:cs="Times New Roman"/>
          <w:i/>
          <w:color w:val="auto"/>
        </w:rPr>
        <w:t>Economía de la Edad de Piedra</w:t>
      </w:r>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Akal</w:t>
      </w:r>
      <w:proofErr w:type="spellEnd"/>
      <w:r w:rsidRPr="00576A06">
        <w:rPr>
          <w:rFonts w:ascii="Times New Roman" w:hAnsi="Times New Roman" w:cs="Times New Roman"/>
          <w:color w:val="auto"/>
        </w:rPr>
        <w:t xml:space="preserve"> Universitaria. Madrid. Cap. 5, “Sobre la sociología del intercambio primitivo”, 203-296.</w:t>
      </w:r>
    </w:p>
    <w:p w14:paraId="0DAD5719" w14:textId="77777777" w:rsidR="00902C4D" w:rsidRPr="00576A06" w:rsidRDefault="00902C4D" w:rsidP="00576A06">
      <w:pPr>
        <w:spacing w:line="240" w:lineRule="auto"/>
        <w:ind w:left="0" w:hanging="2"/>
        <w:jc w:val="both"/>
        <w:rPr>
          <w:rFonts w:ascii="Times New Roman" w:hAnsi="Times New Roman" w:cs="Times New Roman"/>
          <w:color w:val="auto"/>
        </w:rPr>
      </w:pPr>
    </w:p>
    <w:p w14:paraId="6CFB28FC"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Stern</w:t>
      </w:r>
      <w:proofErr w:type="spellEnd"/>
      <w:r w:rsidRPr="00576A06">
        <w:rPr>
          <w:rFonts w:ascii="Times New Roman" w:hAnsi="Times New Roman" w:cs="Times New Roman"/>
          <w:color w:val="auto"/>
        </w:rPr>
        <w:t xml:space="preserve">, Steve J., 1982. </w:t>
      </w:r>
      <w:r w:rsidRPr="00576A06">
        <w:rPr>
          <w:rFonts w:ascii="Times New Roman" w:hAnsi="Times New Roman" w:cs="Times New Roman"/>
          <w:i/>
          <w:color w:val="auto"/>
        </w:rPr>
        <w:t>Los Pueblos Indígenas del Perú y el Desafío de la Conquista Española. Huamanga hasta 1640</w:t>
      </w:r>
      <w:r w:rsidRPr="00576A06">
        <w:rPr>
          <w:rFonts w:ascii="Times New Roman" w:hAnsi="Times New Roman" w:cs="Times New Roman"/>
          <w:color w:val="auto"/>
        </w:rPr>
        <w:t>. Madrid, Alianza Ed. Cap. 1. "Paisajes Precolombinos," 23-47.</w:t>
      </w:r>
    </w:p>
    <w:p w14:paraId="7A60356B" w14:textId="77777777" w:rsidR="00200A92" w:rsidRPr="00576A06" w:rsidRDefault="00200A92" w:rsidP="00576A06">
      <w:pPr>
        <w:spacing w:line="240" w:lineRule="auto"/>
        <w:ind w:left="0" w:hanging="2"/>
        <w:jc w:val="both"/>
        <w:rPr>
          <w:rFonts w:ascii="Times New Roman" w:hAnsi="Times New Roman" w:cs="Times New Roman"/>
          <w:color w:val="auto"/>
        </w:rPr>
      </w:pPr>
    </w:p>
    <w:p w14:paraId="57EE3D09" w14:textId="77777777" w:rsidR="00200A92" w:rsidRPr="00576A06" w:rsidRDefault="00200A92" w:rsidP="00576A06">
      <w:pPr>
        <w:spacing w:line="240" w:lineRule="auto"/>
        <w:ind w:left="0" w:hanging="2"/>
        <w:jc w:val="both"/>
        <w:rPr>
          <w:rFonts w:ascii="Times New Roman" w:hAnsi="Times New Roman" w:cs="Times New Roman"/>
          <w:color w:val="auto"/>
          <w:u w:val="single"/>
        </w:rPr>
      </w:pPr>
      <w:r w:rsidRPr="00576A06">
        <w:rPr>
          <w:rFonts w:ascii="Times New Roman" w:hAnsi="Times New Roman" w:cs="Times New Roman"/>
          <w:b/>
          <w:color w:val="auto"/>
        </w:rPr>
        <w:t>Subtema 2.2.2</w:t>
      </w:r>
      <w:r w:rsidRPr="00576A06">
        <w:rPr>
          <w:rFonts w:ascii="Times New Roman" w:hAnsi="Times New Roman" w:cs="Times New Roman"/>
          <w:color w:val="auto"/>
        </w:rPr>
        <w:t xml:space="preserve"> </w:t>
      </w:r>
    </w:p>
    <w:p w14:paraId="69A86326"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 xml:space="preserve">Bibliografía obligatoria </w:t>
      </w:r>
    </w:p>
    <w:p w14:paraId="7BF0A3AF"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Assadourian</w:t>
      </w:r>
      <w:proofErr w:type="spellEnd"/>
      <w:r w:rsidRPr="00576A06">
        <w:rPr>
          <w:rFonts w:ascii="Times New Roman" w:hAnsi="Times New Roman" w:cs="Times New Roman"/>
          <w:color w:val="auto"/>
        </w:rPr>
        <w:t xml:space="preserve">, Carlos </w:t>
      </w:r>
      <w:proofErr w:type="spellStart"/>
      <w:r w:rsidRPr="00576A06">
        <w:rPr>
          <w:rFonts w:ascii="Times New Roman" w:hAnsi="Times New Roman" w:cs="Times New Roman"/>
          <w:color w:val="auto"/>
        </w:rPr>
        <w:t>Sempat</w:t>
      </w:r>
      <w:proofErr w:type="spellEnd"/>
      <w:r w:rsidRPr="00576A06">
        <w:rPr>
          <w:rFonts w:ascii="Times New Roman" w:hAnsi="Times New Roman" w:cs="Times New Roman"/>
          <w:color w:val="auto"/>
        </w:rPr>
        <w:t xml:space="preserve">, 1987. “Intercambios en los territorios étnicos entre 1530 y 1567, según las visitas de Huánuco y </w:t>
      </w:r>
      <w:proofErr w:type="spellStart"/>
      <w:r w:rsidRPr="00576A06">
        <w:rPr>
          <w:rFonts w:ascii="Times New Roman" w:hAnsi="Times New Roman" w:cs="Times New Roman"/>
          <w:color w:val="auto"/>
        </w:rPr>
        <w:t>Chucuito</w:t>
      </w:r>
      <w:proofErr w:type="spellEnd"/>
      <w:r w:rsidRPr="00576A06">
        <w:rPr>
          <w:rFonts w:ascii="Times New Roman" w:hAnsi="Times New Roman" w:cs="Times New Roman"/>
          <w:color w:val="auto"/>
        </w:rPr>
        <w:t xml:space="preserve">”. En </w:t>
      </w:r>
      <w:r w:rsidRPr="00576A06">
        <w:rPr>
          <w:rFonts w:ascii="Times New Roman" w:hAnsi="Times New Roman" w:cs="Times New Roman"/>
          <w:i/>
          <w:color w:val="auto"/>
        </w:rPr>
        <w:t xml:space="preserve">La participación indígena en los mercados </w:t>
      </w:r>
      <w:proofErr w:type="spellStart"/>
      <w:r w:rsidRPr="00576A06">
        <w:rPr>
          <w:rFonts w:ascii="Times New Roman" w:hAnsi="Times New Roman" w:cs="Times New Roman"/>
          <w:i/>
          <w:color w:val="auto"/>
        </w:rPr>
        <w:t>surandinos</w:t>
      </w:r>
      <w:proofErr w:type="spellEnd"/>
      <w:r w:rsidRPr="00576A06">
        <w:rPr>
          <w:rFonts w:ascii="Times New Roman" w:hAnsi="Times New Roman" w:cs="Times New Roman"/>
          <w:i/>
          <w:color w:val="auto"/>
        </w:rPr>
        <w:t>. Estrategias y reproducción social. Siglos XVI a XX</w:t>
      </w:r>
      <w:r w:rsidRPr="00576A06">
        <w:rPr>
          <w:rFonts w:ascii="Times New Roman" w:hAnsi="Times New Roman" w:cs="Times New Roman"/>
          <w:color w:val="auto"/>
        </w:rPr>
        <w:t xml:space="preserve">, Olivia Harris, </w:t>
      </w:r>
      <w:proofErr w:type="spellStart"/>
      <w:r w:rsidRPr="00576A06">
        <w:rPr>
          <w:rFonts w:ascii="Times New Roman" w:hAnsi="Times New Roman" w:cs="Times New Roman"/>
          <w:color w:val="auto"/>
        </w:rPr>
        <w:t>Brooke</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Larson</w:t>
      </w:r>
      <w:proofErr w:type="spellEnd"/>
      <w:r w:rsidRPr="00576A06">
        <w:rPr>
          <w:rFonts w:ascii="Times New Roman" w:hAnsi="Times New Roman" w:cs="Times New Roman"/>
          <w:color w:val="auto"/>
        </w:rPr>
        <w:t xml:space="preserve"> y Enrique </w:t>
      </w:r>
      <w:proofErr w:type="spellStart"/>
      <w:r w:rsidRPr="00576A06">
        <w:rPr>
          <w:rFonts w:ascii="Times New Roman" w:hAnsi="Times New Roman" w:cs="Times New Roman"/>
          <w:color w:val="auto"/>
        </w:rPr>
        <w:t>Tandeter</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comps</w:t>
      </w:r>
      <w:proofErr w:type="spellEnd"/>
      <w:r w:rsidRPr="00576A06">
        <w:rPr>
          <w:rFonts w:ascii="Times New Roman" w:hAnsi="Times New Roman" w:cs="Times New Roman"/>
          <w:color w:val="auto"/>
        </w:rPr>
        <w:t>, 65-110. Cochabamba: CERES.</w:t>
      </w:r>
    </w:p>
    <w:p w14:paraId="59C46C94" w14:textId="77777777" w:rsidR="00200A92" w:rsidRPr="00576A06" w:rsidRDefault="00200A92" w:rsidP="00576A06">
      <w:pPr>
        <w:spacing w:line="240" w:lineRule="auto"/>
        <w:ind w:left="0" w:hanging="2"/>
        <w:jc w:val="both"/>
        <w:rPr>
          <w:rFonts w:ascii="Times New Roman" w:hAnsi="Times New Roman" w:cs="Times New Roman"/>
          <w:color w:val="auto"/>
        </w:rPr>
      </w:pPr>
    </w:p>
    <w:p w14:paraId="5F865B48"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lastRenderedPageBreak/>
        <w:t xml:space="preserve">Brush, Stephen, 1984-87. "El ambiente natural y humano de los Andes Centrales. Informe sobre los conocimientos sobre ecosistemas andinos". En </w:t>
      </w:r>
      <w:r w:rsidRPr="00576A06">
        <w:rPr>
          <w:rFonts w:ascii="Times New Roman" w:hAnsi="Times New Roman" w:cs="Times New Roman"/>
          <w:i/>
          <w:color w:val="auto"/>
        </w:rPr>
        <w:t xml:space="preserve">Mountain </w:t>
      </w:r>
      <w:proofErr w:type="spellStart"/>
      <w:r w:rsidRPr="00576A06">
        <w:rPr>
          <w:rFonts w:ascii="Times New Roman" w:hAnsi="Times New Roman" w:cs="Times New Roman"/>
          <w:i/>
          <w:color w:val="auto"/>
        </w:rPr>
        <w:t>Research</w:t>
      </w:r>
      <w:proofErr w:type="spellEnd"/>
      <w:r w:rsidRPr="00576A06">
        <w:rPr>
          <w:rFonts w:ascii="Times New Roman" w:hAnsi="Times New Roman" w:cs="Times New Roman"/>
          <w:i/>
          <w:color w:val="auto"/>
        </w:rPr>
        <w:t xml:space="preserve"> and </w:t>
      </w:r>
      <w:proofErr w:type="spellStart"/>
      <w:r w:rsidRPr="00576A06">
        <w:rPr>
          <w:rFonts w:ascii="Times New Roman" w:hAnsi="Times New Roman" w:cs="Times New Roman"/>
          <w:i/>
          <w:color w:val="auto"/>
        </w:rPr>
        <w:t>Development</w:t>
      </w:r>
      <w:proofErr w:type="spellEnd"/>
      <w:r w:rsidRPr="00576A06">
        <w:rPr>
          <w:rFonts w:ascii="Times New Roman" w:hAnsi="Times New Roman" w:cs="Times New Roman"/>
          <w:color w:val="auto"/>
        </w:rPr>
        <w:t xml:space="preserve"> 2:1, Unesco o "El lugar del hombre en el ecosistema andino". En </w:t>
      </w:r>
      <w:r w:rsidRPr="00576A06">
        <w:rPr>
          <w:rFonts w:ascii="Times New Roman" w:hAnsi="Times New Roman" w:cs="Times New Roman"/>
          <w:i/>
          <w:color w:val="auto"/>
        </w:rPr>
        <w:t>El Eco-sistema Andino</w:t>
      </w:r>
      <w:r w:rsidRPr="00576A06">
        <w:rPr>
          <w:rFonts w:ascii="Times New Roman" w:hAnsi="Times New Roman" w:cs="Times New Roman"/>
          <w:color w:val="auto"/>
        </w:rPr>
        <w:t xml:space="preserve">, La Paz: </w:t>
      </w:r>
      <w:proofErr w:type="spellStart"/>
      <w:r w:rsidRPr="00576A06">
        <w:rPr>
          <w:rFonts w:ascii="Times New Roman" w:hAnsi="Times New Roman" w:cs="Times New Roman"/>
          <w:color w:val="auto"/>
        </w:rPr>
        <w:t>Hisbol</w:t>
      </w:r>
      <w:proofErr w:type="spellEnd"/>
      <w:r w:rsidRPr="00576A06">
        <w:rPr>
          <w:rFonts w:ascii="Times New Roman" w:hAnsi="Times New Roman" w:cs="Times New Roman"/>
          <w:color w:val="auto"/>
        </w:rPr>
        <w:t>, 69-101.</w:t>
      </w:r>
    </w:p>
    <w:p w14:paraId="4068BA1D" w14:textId="77777777" w:rsidR="00200A92" w:rsidRPr="00576A06" w:rsidRDefault="00200A92" w:rsidP="00576A06">
      <w:pPr>
        <w:spacing w:line="240" w:lineRule="auto"/>
        <w:ind w:left="0" w:hanging="2"/>
        <w:jc w:val="both"/>
        <w:rPr>
          <w:rFonts w:ascii="Times New Roman" w:hAnsi="Times New Roman" w:cs="Times New Roman"/>
          <w:color w:val="auto"/>
        </w:rPr>
      </w:pPr>
    </w:p>
    <w:p w14:paraId="0CB8C607"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Hocquenghem</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Anne</w:t>
      </w:r>
      <w:proofErr w:type="spellEnd"/>
      <w:r w:rsidRPr="00576A06">
        <w:rPr>
          <w:rFonts w:ascii="Times New Roman" w:hAnsi="Times New Roman" w:cs="Times New Roman"/>
          <w:color w:val="auto"/>
        </w:rPr>
        <w:t xml:space="preserve">-Marie 1993. “Rutas de entrada del </w:t>
      </w:r>
      <w:proofErr w:type="spellStart"/>
      <w:r w:rsidRPr="00576A06">
        <w:rPr>
          <w:rFonts w:ascii="Times New Roman" w:hAnsi="Times New Roman" w:cs="Times New Roman"/>
          <w:i/>
          <w:color w:val="auto"/>
        </w:rPr>
        <w:t>Mullu</w:t>
      </w:r>
      <w:proofErr w:type="spellEnd"/>
      <w:r w:rsidRPr="00576A06">
        <w:rPr>
          <w:rFonts w:ascii="Times New Roman" w:hAnsi="Times New Roman" w:cs="Times New Roman"/>
          <w:color w:val="auto"/>
        </w:rPr>
        <w:t xml:space="preserve"> en el extremo norte del Perú”.</w:t>
      </w:r>
      <w:r w:rsidRPr="00576A06">
        <w:rPr>
          <w:rFonts w:ascii="Times New Roman" w:hAnsi="Times New Roman" w:cs="Times New Roman"/>
          <w:i/>
          <w:color w:val="auto"/>
        </w:rPr>
        <w:t xml:space="preserve"> </w:t>
      </w:r>
      <w:proofErr w:type="spellStart"/>
      <w:r w:rsidRPr="00576A06">
        <w:rPr>
          <w:rFonts w:ascii="Times New Roman" w:hAnsi="Times New Roman" w:cs="Times New Roman"/>
          <w:i/>
          <w:color w:val="auto"/>
        </w:rPr>
        <w:t>Bulletin</w:t>
      </w:r>
      <w:proofErr w:type="spellEnd"/>
      <w:r w:rsidRPr="00576A06">
        <w:rPr>
          <w:rFonts w:ascii="Times New Roman" w:hAnsi="Times New Roman" w:cs="Times New Roman"/>
          <w:i/>
          <w:color w:val="auto"/>
        </w:rPr>
        <w:t xml:space="preserve"> </w:t>
      </w:r>
      <w:proofErr w:type="spellStart"/>
      <w:r w:rsidRPr="00576A06">
        <w:rPr>
          <w:rFonts w:ascii="Times New Roman" w:hAnsi="Times New Roman" w:cs="Times New Roman"/>
          <w:i/>
          <w:color w:val="auto"/>
        </w:rPr>
        <w:t>Institut</w:t>
      </w:r>
      <w:proofErr w:type="spellEnd"/>
      <w:r w:rsidRPr="00576A06">
        <w:rPr>
          <w:rFonts w:ascii="Times New Roman" w:hAnsi="Times New Roman" w:cs="Times New Roman"/>
          <w:i/>
          <w:color w:val="auto"/>
        </w:rPr>
        <w:t xml:space="preserve"> </w:t>
      </w:r>
      <w:proofErr w:type="spellStart"/>
      <w:r w:rsidRPr="00576A06">
        <w:rPr>
          <w:rFonts w:ascii="Times New Roman" w:hAnsi="Times New Roman" w:cs="Times New Roman"/>
          <w:i/>
          <w:color w:val="auto"/>
        </w:rPr>
        <w:t>Français</w:t>
      </w:r>
      <w:proofErr w:type="spellEnd"/>
      <w:r w:rsidRPr="00576A06">
        <w:rPr>
          <w:rFonts w:ascii="Times New Roman" w:hAnsi="Times New Roman" w:cs="Times New Roman"/>
          <w:i/>
          <w:color w:val="auto"/>
        </w:rPr>
        <w:t xml:space="preserve"> </w:t>
      </w:r>
      <w:proofErr w:type="spellStart"/>
      <w:r w:rsidRPr="00576A06">
        <w:rPr>
          <w:rFonts w:ascii="Times New Roman" w:hAnsi="Times New Roman" w:cs="Times New Roman"/>
          <w:i/>
          <w:color w:val="auto"/>
        </w:rPr>
        <w:t>d’Études</w:t>
      </w:r>
      <w:proofErr w:type="spellEnd"/>
      <w:r w:rsidRPr="00576A06">
        <w:rPr>
          <w:rFonts w:ascii="Times New Roman" w:hAnsi="Times New Roman" w:cs="Times New Roman"/>
          <w:i/>
          <w:color w:val="auto"/>
        </w:rPr>
        <w:t xml:space="preserve"> </w:t>
      </w:r>
      <w:proofErr w:type="spellStart"/>
      <w:r w:rsidRPr="00576A06">
        <w:rPr>
          <w:rFonts w:ascii="Times New Roman" w:hAnsi="Times New Roman" w:cs="Times New Roman"/>
          <w:i/>
          <w:color w:val="auto"/>
        </w:rPr>
        <w:t>Andines</w:t>
      </w:r>
      <w:proofErr w:type="spellEnd"/>
      <w:r w:rsidRPr="00576A06">
        <w:rPr>
          <w:rFonts w:ascii="Times New Roman" w:hAnsi="Times New Roman" w:cs="Times New Roman"/>
          <w:color w:val="auto"/>
        </w:rPr>
        <w:t xml:space="preserve"> 22 (3): 701-719.</w:t>
      </w:r>
    </w:p>
    <w:p w14:paraId="2791A5B4" w14:textId="77777777" w:rsidR="00200A92" w:rsidRPr="00576A06" w:rsidRDefault="00200A92" w:rsidP="00576A06">
      <w:pPr>
        <w:spacing w:line="240" w:lineRule="auto"/>
        <w:ind w:left="0" w:hanging="2"/>
        <w:jc w:val="both"/>
        <w:rPr>
          <w:rFonts w:ascii="Times New Roman" w:hAnsi="Times New Roman" w:cs="Times New Roman"/>
          <w:color w:val="auto"/>
        </w:rPr>
      </w:pPr>
    </w:p>
    <w:p w14:paraId="198EB5D9"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Murra</w:t>
      </w:r>
      <w:proofErr w:type="spellEnd"/>
      <w:r w:rsidRPr="00576A06">
        <w:rPr>
          <w:rFonts w:ascii="Times New Roman" w:hAnsi="Times New Roman" w:cs="Times New Roman"/>
          <w:color w:val="auto"/>
        </w:rPr>
        <w:t xml:space="preserve">, J. V., 1975. </w:t>
      </w:r>
      <w:r w:rsidRPr="00576A06">
        <w:rPr>
          <w:rFonts w:ascii="Times New Roman" w:hAnsi="Times New Roman" w:cs="Times New Roman"/>
          <w:i/>
          <w:color w:val="auto"/>
        </w:rPr>
        <w:t>Formaciones Económicas y Políticas del Mundo Andino</w:t>
      </w:r>
      <w:r w:rsidRPr="00576A06">
        <w:rPr>
          <w:rFonts w:ascii="Times New Roman" w:hAnsi="Times New Roman" w:cs="Times New Roman"/>
          <w:color w:val="auto"/>
        </w:rPr>
        <w:t>. Lima: Instituto de Estudios Peruanos. Caps. 2, 3, 4, 10.</w:t>
      </w:r>
    </w:p>
    <w:p w14:paraId="12E2F5F0" w14:textId="77777777" w:rsidR="00200A92" w:rsidRPr="00576A06" w:rsidRDefault="00200A92" w:rsidP="00576A06">
      <w:pPr>
        <w:spacing w:line="240" w:lineRule="auto"/>
        <w:ind w:left="0" w:hanging="2"/>
        <w:jc w:val="both"/>
        <w:rPr>
          <w:rFonts w:ascii="Times New Roman" w:hAnsi="Times New Roman" w:cs="Times New Roman"/>
          <w:color w:val="auto"/>
        </w:rPr>
      </w:pPr>
    </w:p>
    <w:p w14:paraId="2801C331" w14:textId="1923A016" w:rsidR="00200A92" w:rsidRPr="00576A06" w:rsidRDefault="00CB0C65"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w:t>
      </w:r>
      <w:r w:rsidRPr="00576A06">
        <w:rPr>
          <w:rFonts w:ascii="Times New Roman" w:hAnsi="Times New Roman" w:cs="Times New Roman"/>
          <w:color w:val="auto"/>
        </w:rPr>
        <w:tab/>
        <w:t xml:space="preserve">, </w:t>
      </w:r>
      <w:r w:rsidR="00200A92" w:rsidRPr="00576A06">
        <w:rPr>
          <w:rFonts w:ascii="Times New Roman" w:hAnsi="Times New Roman" w:cs="Times New Roman"/>
          <w:color w:val="auto"/>
        </w:rPr>
        <w:t xml:space="preserve">1978. "Límites y limitaciones del "Archipiélago Vertical" en los Andes". En </w:t>
      </w:r>
      <w:r w:rsidR="00200A92" w:rsidRPr="00576A06">
        <w:rPr>
          <w:rFonts w:ascii="Times New Roman" w:hAnsi="Times New Roman" w:cs="Times New Roman"/>
          <w:i/>
          <w:color w:val="auto"/>
        </w:rPr>
        <w:t>Ensayos sobre el desarrollo económico de México y América Latina (1500-1975)</w:t>
      </w:r>
      <w:r w:rsidR="00200A92" w:rsidRPr="00576A06">
        <w:rPr>
          <w:rFonts w:ascii="Times New Roman" w:hAnsi="Times New Roman" w:cs="Times New Roman"/>
          <w:color w:val="auto"/>
        </w:rPr>
        <w:t xml:space="preserve">, 193-198. </w:t>
      </w:r>
    </w:p>
    <w:p w14:paraId="66AA01D2" w14:textId="77777777" w:rsidR="00200A92" w:rsidRPr="00576A06" w:rsidRDefault="00200A92" w:rsidP="00576A06">
      <w:pPr>
        <w:spacing w:line="240" w:lineRule="auto"/>
        <w:ind w:left="0" w:hanging="2"/>
        <w:jc w:val="both"/>
        <w:rPr>
          <w:rFonts w:ascii="Times New Roman" w:hAnsi="Times New Roman" w:cs="Times New Roman"/>
          <w:color w:val="auto"/>
        </w:rPr>
      </w:pPr>
    </w:p>
    <w:p w14:paraId="2314B905"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Nielsen</w:t>
      </w:r>
      <w:proofErr w:type="spellEnd"/>
      <w:r w:rsidRPr="00576A06">
        <w:rPr>
          <w:rFonts w:ascii="Times New Roman" w:hAnsi="Times New Roman" w:cs="Times New Roman"/>
          <w:color w:val="auto"/>
        </w:rPr>
        <w:t xml:space="preserve">, Axel, 2007. “Bajo el hechizo de los emblemas: Políticas corporativas y tráfico interregional en los Andes </w:t>
      </w:r>
      <w:proofErr w:type="spellStart"/>
      <w:r w:rsidRPr="00576A06">
        <w:rPr>
          <w:rFonts w:ascii="Times New Roman" w:hAnsi="Times New Roman" w:cs="Times New Roman"/>
          <w:color w:val="auto"/>
        </w:rPr>
        <w:t>Circumpuneños</w:t>
      </w:r>
      <w:proofErr w:type="spellEnd"/>
      <w:r w:rsidRPr="00576A06">
        <w:rPr>
          <w:rFonts w:ascii="Times New Roman" w:hAnsi="Times New Roman" w:cs="Times New Roman"/>
          <w:color w:val="auto"/>
        </w:rPr>
        <w:t xml:space="preserve">”. En </w:t>
      </w:r>
      <w:r w:rsidRPr="00576A06">
        <w:rPr>
          <w:rFonts w:ascii="Times New Roman" w:hAnsi="Times New Roman" w:cs="Times New Roman"/>
          <w:i/>
          <w:color w:val="auto"/>
        </w:rPr>
        <w:t xml:space="preserve">Producción y circulación prehispánicas de bienes en el sur </w:t>
      </w:r>
      <w:r w:rsidRPr="00576A06">
        <w:rPr>
          <w:rFonts w:ascii="Times New Roman" w:hAnsi="Times New Roman" w:cs="Times New Roman"/>
          <w:color w:val="auto"/>
        </w:rPr>
        <w:t xml:space="preserve">andino, Axel </w:t>
      </w:r>
      <w:proofErr w:type="spellStart"/>
      <w:r w:rsidRPr="00576A06">
        <w:rPr>
          <w:rFonts w:ascii="Times New Roman" w:hAnsi="Times New Roman" w:cs="Times New Roman"/>
          <w:color w:val="auto"/>
        </w:rPr>
        <w:t>Nielsen</w:t>
      </w:r>
      <w:proofErr w:type="spellEnd"/>
      <w:r w:rsidRPr="00576A06">
        <w:rPr>
          <w:rFonts w:ascii="Times New Roman" w:hAnsi="Times New Roman" w:cs="Times New Roman"/>
          <w:color w:val="auto"/>
        </w:rPr>
        <w:t xml:space="preserve"> et. al eds., 393-411. Córdoba: Editorial Brujas.</w:t>
      </w:r>
    </w:p>
    <w:p w14:paraId="6D0AC596" w14:textId="77777777" w:rsidR="00200A92" w:rsidRPr="00576A06" w:rsidRDefault="00200A92" w:rsidP="00576A06">
      <w:pPr>
        <w:spacing w:line="240" w:lineRule="auto"/>
        <w:ind w:left="0" w:hanging="2"/>
        <w:jc w:val="both"/>
        <w:rPr>
          <w:rFonts w:ascii="Times New Roman" w:hAnsi="Times New Roman" w:cs="Times New Roman"/>
          <w:color w:val="auto"/>
        </w:rPr>
      </w:pPr>
    </w:p>
    <w:p w14:paraId="514B045A"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Núñez A., Lautaro, 1996. “Movilidad </w:t>
      </w:r>
      <w:proofErr w:type="spellStart"/>
      <w:r w:rsidRPr="00576A06">
        <w:rPr>
          <w:rFonts w:ascii="Times New Roman" w:hAnsi="Times New Roman" w:cs="Times New Roman"/>
          <w:color w:val="auto"/>
        </w:rPr>
        <w:t>Caravánica</w:t>
      </w:r>
      <w:proofErr w:type="spellEnd"/>
      <w:r w:rsidRPr="00576A06">
        <w:rPr>
          <w:rFonts w:ascii="Times New Roman" w:hAnsi="Times New Roman" w:cs="Times New Roman"/>
          <w:color w:val="auto"/>
        </w:rPr>
        <w:t xml:space="preserve"> en el Área Centro Sur Andina. Reflexiones y Expectativas”. En </w:t>
      </w:r>
      <w:r w:rsidRPr="00576A06">
        <w:rPr>
          <w:rFonts w:ascii="Times New Roman" w:hAnsi="Times New Roman" w:cs="Times New Roman"/>
          <w:i/>
          <w:color w:val="auto"/>
        </w:rPr>
        <w:t xml:space="preserve">La Integración </w:t>
      </w:r>
      <w:proofErr w:type="spellStart"/>
      <w:r w:rsidRPr="00576A06">
        <w:rPr>
          <w:rFonts w:ascii="Times New Roman" w:hAnsi="Times New Roman" w:cs="Times New Roman"/>
          <w:i/>
          <w:color w:val="auto"/>
        </w:rPr>
        <w:t>Surandina</w:t>
      </w:r>
      <w:proofErr w:type="spellEnd"/>
      <w:r w:rsidRPr="00576A06">
        <w:rPr>
          <w:rFonts w:ascii="Times New Roman" w:hAnsi="Times New Roman" w:cs="Times New Roman"/>
          <w:i/>
          <w:color w:val="auto"/>
        </w:rPr>
        <w:t xml:space="preserve"> Cinco Siglos Después</w:t>
      </w:r>
      <w:r w:rsidRPr="00576A06">
        <w:rPr>
          <w:rFonts w:ascii="Times New Roman" w:hAnsi="Times New Roman" w:cs="Times New Roman"/>
          <w:color w:val="auto"/>
        </w:rPr>
        <w:t>, 43-61. Cuzco: Centro de Estudios Regionales Andinos “Bartolomé de las Casas”.</w:t>
      </w:r>
    </w:p>
    <w:p w14:paraId="45F2CA16" w14:textId="77777777" w:rsidR="00200A92" w:rsidRPr="00576A06" w:rsidRDefault="00200A92" w:rsidP="00576A06">
      <w:pPr>
        <w:spacing w:line="240" w:lineRule="auto"/>
        <w:ind w:left="0" w:hanging="2"/>
        <w:jc w:val="both"/>
        <w:rPr>
          <w:rFonts w:ascii="Times New Roman" w:hAnsi="Times New Roman" w:cs="Times New Roman"/>
          <w:color w:val="auto"/>
        </w:rPr>
      </w:pPr>
    </w:p>
    <w:p w14:paraId="0E3F7C38"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Rostworowski</w:t>
      </w:r>
      <w:proofErr w:type="spellEnd"/>
      <w:r w:rsidRPr="00576A06">
        <w:rPr>
          <w:rFonts w:ascii="Times New Roman" w:hAnsi="Times New Roman" w:cs="Times New Roman"/>
          <w:color w:val="auto"/>
        </w:rPr>
        <w:t xml:space="preserve">, María, 1975. "Pescadores, artesanos y mercaderes costeños en el Perú Prehispánico". En </w:t>
      </w:r>
      <w:r w:rsidRPr="00576A06">
        <w:rPr>
          <w:rFonts w:ascii="Times New Roman" w:hAnsi="Times New Roman" w:cs="Times New Roman"/>
          <w:i/>
          <w:color w:val="auto"/>
        </w:rPr>
        <w:t>Revista del Museo Nacional</w:t>
      </w:r>
      <w:r w:rsidRPr="00576A06">
        <w:rPr>
          <w:rFonts w:ascii="Times New Roman" w:hAnsi="Times New Roman" w:cs="Times New Roman"/>
          <w:color w:val="auto"/>
        </w:rPr>
        <w:t xml:space="preserve">, XLI o en 1977, </w:t>
      </w:r>
      <w:proofErr w:type="spellStart"/>
      <w:r w:rsidRPr="00576A06">
        <w:rPr>
          <w:rFonts w:ascii="Times New Roman" w:hAnsi="Times New Roman" w:cs="Times New Roman"/>
          <w:i/>
          <w:color w:val="auto"/>
        </w:rPr>
        <w:t>Etnía</w:t>
      </w:r>
      <w:proofErr w:type="spellEnd"/>
      <w:r w:rsidRPr="00576A06">
        <w:rPr>
          <w:rFonts w:ascii="Times New Roman" w:hAnsi="Times New Roman" w:cs="Times New Roman"/>
          <w:i/>
          <w:color w:val="auto"/>
        </w:rPr>
        <w:t xml:space="preserve"> y Sociedad. Costa Peruana Prehispánica</w:t>
      </w:r>
      <w:r w:rsidRPr="00576A06">
        <w:rPr>
          <w:rFonts w:ascii="Times New Roman" w:hAnsi="Times New Roman" w:cs="Times New Roman"/>
          <w:color w:val="auto"/>
        </w:rPr>
        <w:t>. Lima: Instituto de Estudios Peruanos, 211-264.</w:t>
      </w:r>
    </w:p>
    <w:p w14:paraId="348D3C19" w14:textId="77777777" w:rsidR="00200A92" w:rsidRPr="00576A06" w:rsidRDefault="00200A92" w:rsidP="00576A06">
      <w:pPr>
        <w:spacing w:line="240" w:lineRule="auto"/>
        <w:ind w:left="0" w:hanging="2"/>
        <w:jc w:val="both"/>
        <w:rPr>
          <w:rFonts w:ascii="Times New Roman" w:hAnsi="Times New Roman" w:cs="Times New Roman"/>
          <w:color w:val="auto"/>
        </w:rPr>
      </w:pPr>
    </w:p>
    <w:p w14:paraId="29475710" w14:textId="1D550C05" w:rsidR="00200A92" w:rsidRPr="00576A06" w:rsidRDefault="00CB0C65"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w:t>
      </w:r>
      <w:r w:rsidRPr="00576A06">
        <w:rPr>
          <w:rFonts w:ascii="Times New Roman" w:hAnsi="Times New Roman" w:cs="Times New Roman"/>
          <w:color w:val="auto"/>
        </w:rPr>
        <w:tab/>
        <w:t xml:space="preserve">, </w:t>
      </w:r>
      <w:r w:rsidR="00200A92" w:rsidRPr="00576A06">
        <w:rPr>
          <w:rFonts w:ascii="Times New Roman" w:hAnsi="Times New Roman" w:cs="Times New Roman"/>
          <w:color w:val="auto"/>
        </w:rPr>
        <w:t xml:space="preserve">1977. "Mercaderes del valle de Chincha en la época prehispánica: un documento y unos comentarios". En </w:t>
      </w:r>
      <w:proofErr w:type="spellStart"/>
      <w:r w:rsidR="00200A92" w:rsidRPr="00576A06">
        <w:rPr>
          <w:rFonts w:ascii="Times New Roman" w:hAnsi="Times New Roman" w:cs="Times New Roman"/>
          <w:i/>
          <w:iCs/>
          <w:color w:val="auto"/>
        </w:rPr>
        <w:t>Etnía</w:t>
      </w:r>
      <w:proofErr w:type="spellEnd"/>
      <w:r w:rsidR="00200A92" w:rsidRPr="00576A06">
        <w:rPr>
          <w:rFonts w:ascii="Times New Roman" w:hAnsi="Times New Roman" w:cs="Times New Roman"/>
          <w:i/>
          <w:iCs/>
          <w:color w:val="auto"/>
        </w:rPr>
        <w:t xml:space="preserve"> y Sociedad. Costa Peruana Prehispánica</w:t>
      </w:r>
      <w:r w:rsidR="00200A92" w:rsidRPr="00576A06">
        <w:rPr>
          <w:rFonts w:ascii="Times New Roman" w:hAnsi="Times New Roman" w:cs="Times New Roman"/>
          <w:iCs/>
          <w:color w:val="auto"/>
        </w:rPr>
        <w:t>,</w:t>
      </w:r>
      <w:r w:rsidR="00200A92" w:rsidRPr="00576A06">
        <w:rPr>
          <w:rFonts w:ascii="Times New Roman" w:hAnsi="Times New Roman" w:cs="Times New Roman"/>
          <w:color w:val="auto"/>
        </w:rPr>
        <w:t xml:space="preserve"> Cap. 2.</w:t>
      </w:r>
    </w:p>
    <w:p w14:paraId="30E3BB55" w14:textId="77777777" w:rsidR="00200A92" w:rsidRPr="00576A06" w:rsidRDefault="00200A92" w:rsidP="00576A06">
      <w:pPr>
        <w:spacing w:line="240" w:lineRule="auto"/>
        <w:ind w:left="0" w:hanging="2"/>
        <w:jc w:val="both"/>
        <w:rPr>
          <w:rFonts w:ascii="Times New Roman" w:hAnsi="Times New Roman" w:cs="Times New Roman"/>
          <w:color w:val="auto"/>
          <w:lang w:val="fr-FR"/>
        </w:rPr>
      </w:pPr>
    </w:p>
    <w:p w14:paraId="2B968066" w14:textId="77777777" w:rsidR="00200A92" w:rsidRPr="00576A06" w:rsidRDefault="00200A92" w:rsidP="00576A06">
      <w:pPr>
        <w:spacing w:line="240" w:lineRule="auto"/>
        <w:ind w:left="0" w:hanging="2"/>
        <w:jc w:val="both"/>
        <w:rPr>
          <w:rFonts w:ascii="Times New Roman" w:hAnsi="Times New Roman" w:cs="Times New Roman"/>
          <w:color w:val="auto"/>
          <w:lang w:val="en-US"/>
        </w:rPr>
      </w:pPr>
      <w:r w:rsidRPr="00576A06">
        <w:rPr>
          <w:rFonts w:ascii="Times New Roman" w:hAnsi="Times New Roman" w:cs="Times New Roman"/>
          <w:color w:val="auto"/>
          <w:lang w:val="fr-FR"/>
        </w:rPr>
        <w:t>Salomon, Frank, 1978. "Systèmes politiques verticaux aux marches de l'</w:t>
      </w:r>
      <w:proofErr w:type="spellStart"/>
      <w:r w:rsidRPr="00576A06">
        <w:rPr>
          <w:rFonts w:ascii="Times New Roman" w:hAnsi="Times New Roman" w:cs="Times New Roman"/>
          <w:color w:val="auto"/>
          <w:lang w:val="fr-FR"/>
        </w:rPr>
        <w:t>Emprire</w:t>
      </w:r>
      <w:proofErr w:type="spellEnd"/>
      <w:r w:rsidRPr="00576A06">
        <w:rPr>
          <w:rFonts w:ascii="Times New Roman" w:hAnsi="Times New Roman" w:cs="Times New Roman"/>
          <w:color w:val="auto"/>
          <w:lang w:val="fr-FR"/>
        </w:rPr>
        <w:t xml:space="preserve"> Inca". </w:t>
      </w:r>
      <w:proofErr w:type="spellStart"/>
      <w:r w:rsidRPr="00576A06">
        <w:rPr>
          <w:rFonts w:ascii="Times New Roman" w:hAnsi="Times New Roman" w:cs="Times New Roman"/>
          <w:i/>
          <w:color w:val="auto"/>
          <w:lang w:val="en-US"/>
        </w:rPr>
        <w:t>Annales</w:t>
      </w:r>
      <w:proofErr w:type="spellEnd"/>
      <w:r w:rsidRPr="00576A06">
        <w:rPr>
          <w:rFonts w:ascii="Times New Roman" w:hAnsi="Times New Roman" w:cs="Times New Roman"/>
          <w:color w:val="auto"/>
          <w:lang w:val="en-US"/>
        </w:rPr>
        <w:t xml:space="preserve"> 33 5-6 (</w:t>
      </w:r>
      <w:proofErr w:type="spellStart"/>
      <w:r w:rsidRPr="00576A06">
        <w:rPr>
          <w:rFonts w:ascii="Times New Roman" w:hAnsi="Times New Roman" w:cs="Times New Roman"/>
          <w:color w:val="auto"/>
          <w:lang w:val="en-US"/>
        </w:rPr>
        <w:t>París</w:t>
      </w:r>
      <w:proofErr w:type="spellEnd"/>
      <w:r w:rsidRPr="00576A06">
        <w:rPr>
          <w:rFonts w:ascii="Times New Roman" w:hAnsi="Times New Roman" w:cs="Times New Roman"/>
          <w:color w:val="auto"/>
          <w:lang w:val="en-US"/>
        </w:rPr>
        <w:t>): 967-990 (</w:t>
      </w:r>
      <w:proofErr w:type="spellStart"/>
      <w:r w:rsidRPr="00576A06">
        <w:rPr>
          <w:rFonts w:ascii="Times New Roman" w:hAnsi="Times New Roman" w:cs="Times New Roman"/>
          <w:color w:val="auto"/>
          <w:lang w:val="en-US"/>
        </w:rPr>
        <w:t>traducción</w:t>
      </w:r>
      <w:proofErr w:type="spellEnd"/>
      <w:r w:rsidRPr="00576A06">
        <w:rPr>
          <w:rFonts w:ascii="Times New Roman" w:hAnsi="Times New Roman" w:cs="Times New Roman"/>
          <w:color w:val="auto"/>
          <w:lang w:val="en-US"/>
        </w:rPr>
        <w:t>).</w:t>
      </w:r>
    </w:p>
    <w:p w14:paraId="47C89EB3" w14:textId="77777777" w:rsidR="00200A92" w:rsidRPr="00576A06" w:rsidRDefault="00200A92" w:rsidP="00576A06">
      <w:pPr>
        <w:spacing w:line="240" w:lineRule="auto"/>
        <w:ind w:left="0" w:hanging="2"/>
        <w:jc w:val="both"/>
        <w:rPr>
          <w:rFonts w:ascii="Times New Roman" w:hAnsi="Times New Roman" w:cs="Times New Roman"/>
          <w:color w:val="auto"/>
          <w:lang w:val="en-US"/>
        </w:rPr>
      </w:pPr>
    </w:p>
    <w:p w14:paraId="767D041A"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lang w:val="en-US"/>
        </w:rPr>
        <w:t xml:space="preserve">Van Buren, Mary, 1996. “Rethinking the Vertical </w:t>
      </w:r>
      <w:proofErr w:type="spellStart"/>
      <w:r w:rsidRPr="00576A06">
        <w:rPr>
          <w:rFonts w:ascii="Times New Roman" w:hAnsi="Times New Roman" w:cs="Times New Roman"/>
          <w:color w:val="auto"/>
          <w:lang w:val="en-US"/>
        </w:rPr>
        <w:t>Archipiélago</w:t>
      </w:r>
      <w:proofErr w:type="spellEnd"/>
      <w:r w:rsidRPr="00576A06">
        <w:rPr>
          <w:rFonts w:ascii="Times New Roman" w:hAnsi="Times New Roman" w:cs="Times New Roman"/>
          <w:color w:val="auto"/>
          <w:lang w:val="en-US"/>
        </w:rPr>
        <w:t xml:space="preserve">. Ethnicity, Exchange, and History in the Southern Andes”. </w:t>
      </w:r>
      <w:r w:rsidRPr="00576A06">
        <w:rPr>
          <w:rFonts w:ascii="Times New Roman" w:hAnsi="Times New Roman" w:cs="Times New Roman"/>
          <w:i/>
          <w:color w:val="auto"/>
        </w:rPr>
        <w:t xml:space="preserve">American </w:t>
      </w:r>
      <w:proofErr w:type="spellStart"/>
      <w:r w:rsidRPr="00576A06">
        <w:rPr>
          <w:rFonts w:ascii="Times New Roman" w:hAnsi="Times New Roman" w:cs="Times New Roman"/>
          <w:i/>
          <w:color w:val="auto"/>
        </w:rPr>
        <w:t>Anthropologist</w:t>
      </w:r>
      <w:proofErr w:type="spellEnd"/>
      <w:r w:rsidRPr="00576A06">
        <w:rPr>
          <w:rFonts w:ascii="Times New Roman" w:hAnsi="Times New Roman" w:cs="Times New Roman"/>
          <w:color w:val="auto"/>
        </w:rPr>
        <w:t xml:space="preserve"> 98 (2): 33</w:t>
      </w:r>
      <w:r w:rsidR="00431831" w:rsidRPr="00576A06">
        <w:rPr>
          <w:rFonts w:ascii="Times New Roman" w:hAnsi="Times New Roman" w:cs="Times New Roman"/>
          <w:color w:val="auto"/>
        </w:rPr>
        <w:t>8-351. (traducción</w:t>
      </w:r>
      <w:r w:rsidRPr="00576A06">
        <w:rPr>
          <w:rFonts w:ascii="Times New Roman" w:hAnsi="Times New Roman" w:cs="Times New Roman"/>
          <w:color w:val="auto"/>
        </w:rPr>
        <w:t>).</w:t>
      </w:r>
    </w:p>
    <w:p w14:paraId="351359CC" w14:textId="77777777" w:rsidR="00200A92" w:rsidRPr="00576A06" w:rsidRDefault="00200A92" w:rsidP="00576A06">
      <w:pPr>
        <w:spacing w:line="240" w:lineRule="auto"/>
        <w:ind w:left="0" w:hanging="2"/>
        <w:jc w:val="both"/>
        <w:rPr>
          <w:rFonts w:ascii="Times New Roman" w:hAnsi="Times New Roman" w:cs="Times New Roman"/>
          <w:color w:val="auto"/>
        </w:rPr>
      </w:pPr>
    </w:p>
    <w:p w14:paraId="4268C6CB" w14:textId="77777777" w:rsidR="00200A92" w:rsidRPr="00576A06" w:rsidRDefault="00200A92" w:rsidP="00576A06">
      <w:pPr>
        <w:pStyle w:val="Ttulo1"/>
        <w:numPr>
          <w:ilvl w:val="0"/>
          <w:numId w:val="0"/>
        </w:numPr>
        <w:spacing w:line="240" w:lineRule="auto"/>
        <w:rPr>
          <w:rFonts w:ascii="Times New Roman" w:hAnsi="Times New Roman" w:cs="Times New Roman"/>
          <w:color w:val="auto"/>
          <w:u w:val="none"/>
        </w:rPr>
      </w:pPr>
      <w:r w:rsidRPr="00576A06">
        <w:rPr>
          <w:rFonts w:ascii="Times New Roman" w:hAnsi="Times New Roman" w:cs="Times New Roman"/>
          <w:color w:val="auto"/>
          <w:u w:val="none"/>
        </w:rPr>
        <w:t>Bibliografía complementaria</w:t>
      </w:r>
    </w:p>
    <w:p w14:paraId="1E48B624" w14:textId="0A45DECD" w:rsidR="00431831" w:rsidRPr="00576A06" w:rsidRDefault="00200A92" w:rsidP="00576A06">
      <w:pPr>
        <w:spacing w:line="240" w:lineRule="auto"/>
        <w:ind w:left="0" w:hanging="2"/>
        <w:jc w:val="both"/>
        <w:rPr>
          <w:rFonts w:ascii="Times New Roman" w:hAnsi="Times New Roman" w:cs="Times New Roman"/>
          <w:color w:val="auto"/>
        </w:rPr>
      </w:pPr>
      <w:proofErr w:type="spellStart"/>
      <w:r w:rsidRPr="00CC4ABD">
        <w:rPr>
          <w:rFonts w:ascii="Times New Roman" w:hAnsi="Times New Roman" w:cs="Times New Roman"/>
          <w:color w:val="auto"/>
        </w:rPr>
        <w:t>Browman</w:t>
      </w:r>
      <w:proofErr w:type="spellEnd"/>
      <w:r w:rsidRPr="00CC4ABD">
        <w:rPr>
          <w:rFonts w:ascii="Times New Roman" w:hAnsi="Times New Roman" w:cs="Times New Roman"/>
          <w:color w:val="auto"/>
        </w:rPr>
        <w:t>, O. 1980. “</w:t>
      </w:r>
      <w:proofErr w:type="spellStart"/>
      <w:r w:rsidRPr="00CC4ABD">
        <w:rPr>
          <w:rFonts w:ascii="Times New Roman" w:hAnsi="Times New Roman" w:cs="Times New Roman"/>
          <w:color w:val="auto"/>
        </w:rPr>
        <w:t>Tiwanaku</w:t>
      </w:r>
      <w:proofErr w:type="spellEnd"/>
      <w:r w:rsidRPr="00CC4ABD">
        <w:rPr>
          <w:rFonts w:ascii="Times New Roman" w:hAnsi="Times New Roman" w:cs="Times New Roman"/>
          <w:color w:val="auto"/>
        </w:rPr>
        <w:t xml:space="preserve"> </w:t>
      </w:r>
      <w:proofErr w:type="spellStart"/>
      <w:r w:rsidRPr="00CC4ABD">
        <w:rPr>
          <w:rFonts w:ascii="Times New Roman" w:hAnsi="Times New Roman" w:cs="Times New Roman"/>
          <w:color w:val="auto"/>
        </w:rPr>
        <w:t>Expansion</w:t>
      </w:r>
      <w:proofErr w:type="spellEnd"/>
      <w:r w:rsidRPr="00CC4ABD">
        <w:rPr>
          <w:rFonts w:ascii="Times New Roman" w:hAnsi="Times New Roman" w:cs="Times New Roman"/>
          <w:color w:val="auto"/>
        </w:rPr>
        <w:t xml:space="preserve"> and Altiplano </w:t>
      </w:r>
      <w:proofErr w:type="spellStart"/>
      <w:r w:rsidRPr="00CC4ABD">
        <w:rPr>
          <w:rFonts w:ascii="Times New Roman" w:hAnsi="Times New Roman" w:cs="Times New Roman"/>
          <w:color w:val="auto"/>
        </w:rPr>
        <w:t>Economic</w:t>
      </w:r>
      <w:proofErr w:type="spellEnd"/>
      <w:r w:rsidRPr="00CC4ABD">
        <w:rPr>
          <w:rFonts w:ascii="Times New Roman" w:hAnsi="Times New Roman" w:cs="Times New Roman"/>
          <w:color w:val="auto"/>
        </w:rPr>
        <w:t xml:space="preserve"> </w:t>
      </w:r>
      <w:proofErr w:type="spellStart"/>
      <w:r w:rsidRPr="00CC4ABD">
        <w:rPr>
          <w:rFonts w:ascii="Times New Roman" w:hAnsi="Times New Roman" w:cs="Times New Roman"/>
          <w:color w:val="auto"/>
        </w:rPr>
        <w:t>Patterns</w:t>
      </w:r>
      <w:proofErr w:type="spellEnd"/>
      <w:r w:rsidRPr="00CC4ABD">
        <w:rPr>
          <w:rFonts w:ascii="Times New Roman" w:hAnsi="Times New Roman" w:cs="Times New Roman"/>
          <w:color w:val="auto"/>
        </w:rPr>
        <w:t xml:space="preserve">”. </w:t>
      </w:r>
      <w:r w:rsidRPr="00576A06">
        <w:rPr>
          <w:rFonts w:ascii="Times New Roman" w:hAnsi="Times New Roman" w:cs="Times New Roman"/>
          <w:i/>
          <w:color w:val="auto"/>
        </w:rPr>
        <w:t>Estudios Arqueológicos,</w:t>
      </w:r>
      <w:r w:rsidRPr="00576A06">
        <w:rPr>
          <w:rFonts w:ascii="Times New Roman" w:hAnsi="Times New Roman" w:cs="Times New Roman"/>
          <w:color w:val="auto"/>
        </w:rPr>
        <w:t xml:space="preserve"> 5 (Chile): 327-349. (traducción).</w:t>
      </w:r>
    </w:p>
    <w:p w14:paraId="4DF31C51" w14:textId="77777777" w:rsidR="00902C4D" w:rsidRPr="00576A06" w:rsidRDefault="00902C4D" w:rsidP="00576A06">
      <w:pPr>
        <w:spacing w:line="240" w:lineRule="auto"/>
        <w:ind w:left="0" w:hanging="2"/>
        <w:jc w:val="both"/>
        <w:rPr>
          <w:rFonts w:ascii="Times New Roman" w:hAnsi="Times New Roman" w:cs="Times New Roman"/>
          <w:color w:val="auto"/>
        </w:rPr>
      </w:pPr>
    </w:p>
    <w:p w14:paraId="66804829"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Clarkson</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Percy</w:t>
      </w:r>
      <w:proofErr w:type="spellEnd"/>
      <w:r w:rsidRPr="00576A06">
        <w:rPr>
          <w:rFonts w:ascii="Times New Roman" w:hAnsi="Times New Roman" w:cs="Times New Roman"/>
          <w:color w:val="auto"/>
        </w:rPr>
        <w:t xml:space="preserve"> B y L. Briones, 2001. “</w:t>
      </w:r>
      <w:proofErr w:type="spellStart"/>
      <w:r w:rsidRPr="00576A06">
        <w:rPr>
          <w:rFonts w:ascii="Times New Roman" w:hAnsi="Times New Roman" w:cs="Times New Roman"/>
          <w:color w:val="auto"/>
        </w:rPr>
        <w:t>Geoglifos</w:t>
      </w:r>
      <w:proofErr w:type="spellEnd"/>
      <w:r w:rsidRPr="00576A06">
        <w:rPr>
          <w:rFonts w:ascii="Times New Roman" w:hAnsi="Times New Roman" w:cs="Times New Roman"/>
          <w:color w:val="auto"/>
        </w:rPr>
        <w:t xml:space="preserve">, senderos y </w:t>
      </w:r>
      <w:proofErr w:type="spellStart"/>
      <w:r w:rsidRPr="00576A06">
        <w:rPr>
          <w:rFonts w:ascii="Times New Roman" w:hAnsi="Times New Roman" w:cs="Times New Roman"/>
          <w:color w:val="auto"/>
        </w:rPr>
        <w:t>etnoarqueología</w:t>
      </w:r>
      <w:proofErr w:type="spellEnd"/>
      <w:r w:rsidRPr="00576A06">
        <w:rPr>
          <w:rFonts w:ascii="Times New Roman" w:hAnsi="Times New Roman" w:cs="Times New Roman"/>
          <w:color w:val="auto"/>
        </w:rPr>
        <w:t xml:space="preserve"> de caravanas en el desierto chileno”. </w:t>
      </w:r>
      <w:r w:rsidRPr="00576A06">
        <w:rPr>
          <w:rFonts w:ascii="Times New Roman" w:hAnsi="Times New Roman" w:cs="Times New Roman"/>
          <w:i/>
          <w:color w:val="auto"/>
        </w:rPr>
        <w:t>Boletín del Museo Chileno de Arte Precolombino</w:t>
      </w:r>
      <w:r w:rsidRPr="00576A06">
        <w:rPr>
          <w:rFonts w:ascii="Times New Roman" w:hAnsi="Times New Roman" w:cs="Times New Roman"/>
          <w:color w:val="auto"/>
        </w:rPr>
        <w:t>, Número 9 (Santiago): 35-47.</w:t>
      </w:r>
    </w:p>
    <w:p w14:paraId="625D38DD" w14:textId="77777777" w:rsidR="00200A92" w:rsidRPr="00576A06" w:rsidRDefault="00200A92" w:rsidP="00576A06">
      <w:pPr>
        <w:spacing w:line="240" w:lineRule="auto"/>
        <w:ind w:left="0" w:hanging="2"/>
        <w:jc w:val="both"/>
        <w:rPr>
          <w:rFonts w:ascii="Times New Roman" w:hAnsi="Times New Roman" w:cs="Times New Roman"/>
          <w:color w:val="auto"/>
        </w:rPr>
      </w:pPr>
    </w:p>
    <w:p w14:paraId="2764DC07" w14:textId="519594BE"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Núñez A., Lautaro y Tom </w:t>
      </w:r>
      <w:proofErr w:type="spellStart"/>
      <w:r w:rsidRPr="00576A06">
        <w:rPr>
          <w:rFonts w:ascii="Times New Roman" w:hAnsi="Times New Roman" w:cs="Times New Roman"/>
          <w:color w:val="auto"/>
        </w:rPr>
        <w:t>Dillehay</w:t>
      </w:r>
      <w:proofErr w:type="spellEnd"/>
      <w:r w:rsidRPr="00576A06">
        <w:rPr>
          <w:rFonts w:ascii="Times New Roman" w:hAnsi="Times New Roman" w:cs="Times New Roman"/>
          <w:color w:val="auto"/>
        </w:rPr>
        <w:t xml:space="preserve">, 1979. </w:t>
      </w:r>
      <w:r w:rsidRPr="00576A06">
        <w:rPr>
          <w:rFonts w:ascii="Times New Roman" w:hAnsi="Times New Roman" w:cs="Times New Roman"/>
          <w:i/>
          <w:color w:val="auto"/>
        </w:rPr>
        <w:t>Movilidad giratoria, armonía social y desarrollo en los Andes Meridionales: patrones de tráfico e interacción económica</w:t>
      </w:r>
      <w:r w:rsidRPr="00576A06">
        <w:rPr>
          <w:rFonts w:ascii="Times New Roman" w:hAnsi="Times New Roman" w:cs="Times New Roman"/>
          <w:color w:val="auto"/>
        </w:rPr>
        <w:t xml:space="preserve">. Antofagasta: Universidad Católica del Norte. </w:t>
      </w:r>
    </w:p>
    <w:p w14:paraId="6359AE57" w14:textId="77777777" w:rsidR="00431831" w:rsidRPr="00576A06" w:rsidRDefault="00431831" w:rsidP="00576A06">
      <w:pPr>
        <w:spacing w:line="240" w:lineRule="auto"/>
        <w:ind w:left="0" w:hanging="2"/>
        <w:jc w:val="both"/>
        <w:rPr>
          <w:rFonts w:ascii="Times New Roman" w:hAnsi="Times New Roman" w:cs="Times New Roman"/>
          <w:color w:val="auto"/>
        </w:rPr>
      </w:pPr>
    </w:p>
    <w:p w14:paraId="0282297C"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Tarragó</w:t>
      </w:r>
      <w:proofErr w:type="spellEnd"/>
      <w:r w:rsidRPr="00576A06">
        <w:rPr>
          <w:rFonts w:ascii="Times New Roman" w:hAnsi="Times New Roman" w:cs="Times New Roman"/>
          <w:color w:val="auto"/>
        </w:rPr>
        <w:t xml:space="preserve">, Myriam. “La historia de los pueblos </w:t>
      </w:r>
      <w:proofErr w:type="spellStart"/>
      <w:r w:rsidRPr="00576A06">
        <w:rPr>
          <w:rFonts w:ascii="Times New Roman" w:hAnsi="Times New Roman" w:cs="Times New Roman"/>
          <w:color w:val="auto"/>
        </w:rPr>
        <w:t>circumpuneños</w:t>
      </w:r>
      <w:proofErr w:type="spellEnd"/>
      <w:r w:rsidRPr="00576A06">
        <w:rPr>
          <w:rFonts w:ascii="Times New Roman" w:hAnsi="Times New Roman" w:cs="Times New Roman"/>
          <w:color w:val="auto"/>
        </w:rPr>
        <w:t xml:space="preserve"> en relación con el altiplano y los Andes Meridionales”. </w:t>
      </w:r>
      <w:r w:rsidRPr="00576A06">
        <w:rPr>
          <w:rFonts w:ascii="Times New Roman" w:hAnsi="Times New Roman" w:cs="Times New Roman"/>
          <w:i/>
          <w:color w:val="auto"/>
        </w:rPr>
        <w:t>Estudios Atacameños</w:t>
      </w:r>
      <w:r w:rsidRPr="00576A06">
        <w:rPr>
          <w:rFonts w:ascii="Times New Roman" w:hAnsi="Times New Roman" w:cs="Times New Roman"/>
          <w:color w:val="auto"/>
        </w:rPr>
        <w:t xml:space="preserve"> 7 (San Pedro de Atacama): 116-131.</w:t>
      </w:r>
    </w:p>
    <w:p w14:paraId="567E2069" w14:textId="77777777" w:rsidR="00200A92" w:rsidRPr="00576A06" w:rsidRDefault="00200A92" w:rsidP="00576A06">
      <w:pPr>
        <w:spacing w:line="240" w:lineRule="auto"/>
        <w:ind w:left="0" w:hanging="2"/>
        <w:jc w:val="both"/>
        <w:rPr>
          <w:rFonts w:ascii="Times New Roman" w:hAnsi="Times New Roman" w:cs="Times New Roman"/>
          <w:color w:val="auto"/>
        </w:rPr>
      </w:pPr>
    </w:p>
    <w:p w14:paraId="3FAE35FC"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lastRenderedPageBreak/>
        <w:t>Subtemas 2.3</w:t>
      </w:r>
      <w:r w:rsidRPr="00576A06">
        <w:rPr>
          <w:rFonts w:ascii="Times New Roman" w:hAnsi="Times New Roman" w:cs="Times New Roman"/>
          <w:color w:val="auto"/>
        </w:rPr>
        <w:t xml:space="preserve"> y </w:t>
      </w:r>
      <w:r w:rsidRPr="00576A06">
        <w:rPr>
          <w:rFonts w:ascii="Times New Roman" w:hAnsi="Times New Roman" w:cs="Times New Roman"/>
          <w:b/>
          <w:color w:val="auto"/>
        </w:rPr>
        <w:t>2.3.1</w:t>
      </w:r>
      <w:r w:rsidRPr="00576A06">
        <w:rPr>
          <w:rFonts w:ascii="Times New Roman" w:hAnsi="Times New Roman" w:cs="Times New Roman"/>
          <w:color w:val="auto"/>
        </w:rPr>
        <w:t xml:space="preserve"> </w:t>
      </w:r>
    </w:p>
    <w:p w14:paraId="1959ED39"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29EE7408"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D'Altroy</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Terence</w:t>
      </w:r>
      <w:proofErr w:type="spellEnd"/>
      <w:r w:rsidRPr="00576A06">
        <w:rPr>
          <w:rFonts w:ascii="Times New Roman" w:hAnsi="Times New Roman" w:cs="Times New Roman"/>
          <w:color w:val="auto"/>
        </w:rPr>
        <w:t xml:space="preserve"> N., 1999. </w:t>
      </w:r>
      <w:r w:rsidRPr="00576A06">
        <w:rPr>
          <w:rFonts w:ascii="Times New Roman" w:hAnsi="Times New Roman" w:cs="Times New Roman"/>
          <w:color w:val="auto"/>
          <w:lang w:val="en-US"/>
        </w:rPr>
        <w:t xml:space="preserve">"Politics, Resources, and Blood in the Inca Empire". </w:t>
      </w:r>
      <w:r w:rsidRPr="00576A06">
        <w:rPr>
          <w:rFonts w:ascii="Times New Roman" w:hAnsi="Times New Roman" w:cs="Times New Roman"/>
          <w:color w:val="auto"/>
        </w:rPr>
        <w:t xml:space="preserve">En </w:t>
      </w:r>
      <w:proofErr w:type="spellStart"/>
      <w:r w:rsidRPr="00576A06">
        <w:rPr>
          <w:rFonts w:ascii="Times New Roman" w:hAnsi="Times New Roman" w:cs="Times New Roman"/>
          <w:i/>
          <w:color w:val="auto"/>
        </w:rPr>
        <w:t>Empires</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Susan</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Alcock</w:t>
      </w:r>
      <w:proofErr w:type="spellEnd"/>
      <w:r w:rsidRPr="00576A06">
        <w:rPr>
          <w:rFonts w:ascii="Times New Roman" w:hAnsi="Times New Roman" w:cs="Times New Roman"/>
          <w:color w:val="auto"/>
        </w:rPr>
        <w:t xml:space="preserve">, T. </w:t>
      </w:r>
      <w:proofErr w:type="spellStart"/>
      <w:r w:rsidRPr="00576A06">
        <w:rPr>
          <w:rFonts w:ascii="Times New Roman" w:hAnsi="Times New Roman" w:cs="Times New Roman"/>
          <w:color w:val="auto"/>
        </w:rPr>
        <w:t>D'Altroy</w:t>
      </w:r>
      <w:proofErr w:type="spellEnd"/>
      <w:r w:rsidRPr="00576A06">
        <w:rPr>
          <w:rFonts w:ascii="Times New Roman" w:hAnsi="Times New Roman" w:cs="Times New Roman"/>
          <w:color w:val="auto"/>
        </w:rPr>
        <w:t xml:space="preserve"> and Carla </w:t>
      </w:r>
      <w:proofErr w:type="spellStart"/>
      <w:r w:rsidRPr="00576A06">
        <w:rPr>
          <w:rFonts w:ascii="Times New Roman" w:hAnsi="Times New Roman" w:cs="Times New Roman"/>
          <w:color w:val="auto"/>
        </w:rPr>
        <w:t>Sinópoli</w:t>
      </w:r>
      <w:proofErr w:type="spellEnd"/>
      <w:r w:rsidRPr="00576A06">
        <w:rPr>
          <w:rFonts w:ascii="Times New Roman" w:hAnsi="Times New Roman" w:cs="Times New Roman"/>
          <w:color w:val="auto"/>
        </w:rPr>
        <w:t xml:space="preserve"> eds. Cambridge: Cambridge </w:t>
      </w:r>
      <w:proofErr w:type="spellStart"/>
      <w:r w:rsidRPr="00576A06">
        <w:rPr>
          <w:rFonts w:ascii="Times New Roman" w:hAnsi="Times New Roman" w:cs="Times New Roman"/>
          <w:color w:val="auto"/>
        </w:rPr>
        <w:t>University</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Press</w:t>
      </w:r>
      <w:proofErr w:type="spellEnd"/>
      <w:r w:rsidRPr="00576A06">
        <w:rPr>
          <w:rFonts w:ascii="Times New Roman" w:hAnsi="Times New Roman" w:cs="Times New Roman"/>
          <w:color w:val="auto"/>
        </w:rPr>
        <w:t>. (traducción).</w:t>
      </w:r>
    </w:p>
    <w:p w14:paraId="3BE625F5" w14:textId="77777777" w:rsidR="00200A92" w:rsidRPr="00576A06" w:rsidRDefault="00200A92" w:rsidP="00576A06">
      <w:pPr>
        <w:spacing w:line="240" w:lineRule="auto"/>
        <w:ind w:left="0" w:hanging="2"/>
        <w:jc w:val="both"/>
        <w:rPr>
          <w:rFonts w:ascii="Times New Roman" w:hAnsi="Times New Roman" w:cs="Times New Roman"/>
          <w:color w:val="auto"/>
        </w:rPr>
      </w:pPr>
    </w:p>
    <w:p w14:paraId="074AF3AF" w14:textId="69733E0A" w:rsidR="00200A92" w:rsidRPr="00576A06" w:rsidRDefault="00CB0C65" w:rsidP="00576A06">
      <w:pPr>
        <w:spacing w:line="240" w:lineRule="auto"/>
        <w:ind w:left="0" w:hanging="2"/>
        <w:jc w:val="both"/>
        <w:rPr>
          <w:rFonts w:ascii="Times New Roman" w:hAnsi="Times New Roman" w:cs="Times New Roman"/>
          <w:color w:val="auto"/>
          <w:lang w:val="es-MX"/>
        </w:rPr>
      </w:pPr>
      <w:r w:rsidRPr="00576A06">
        <w:rPr>
          <w:rFonts w:ascii="Times New Roman" w:hAnsi="Times New Roman" w:cs="Times New Roman"/>
          <w:color w:val="auto"/>
          <w:lang w:val="es-MX"/>
        </w:rPr>
        <w:t>-----</w:t>
      </w:r>
      <w:r w:rsidR="006B3F59" w:rsidRPr="00576A06">
        <w:rPr>
          <w:rFonts w:ascii="Times New Roman" w:hAnsi="Times New Roman" w:cs="Times New Roman"/>
          <w:color w:val="auto"/>
          <w:lang w:val="es-MX"/>
        </w:rPr>
        <w:t>-</w:t>
      </w:r>
      <w:r w:rsidRPr="00576A06">
        <w:rPr>
          <w:rFonts w:ascii="Times New Roman" w:hAnsi="Times New Roman" w:cs="Times New Roman"/>
          <w:color w:val="auto"/>
          <w:lang w:val="es-MX"/>
        </w:rPr>
        <w:tab/>
        <w:t xml:space="preserve">, </w:t>
      </w:r>
      <w:r w:rsidR="00200A92" w:rsidRPr="00576A06">
        <w:rPr>
          <w:rFonts w:ascii="Times New Roman" w:hAnsi="Times New Roman" w:cs="Times New Roman"/>
          <w:color w:val="auto"/>
          <w:lang w:val="es-MX"/>
        </w:rPr>
        <w:t xml:space="preserve">2003. </w:t>
      </w:r>
      <w:r w:rsidR="00200A92" w:rsidRPr="00576A06">
        <w:rPr>
          <w:rFonts w:ascii="Times New Roman" w:hAnsi="Times New Roman" w:cs="Times New Roman"/>
          <w:i/>
          <w:color w:val="auto"/>
          <w:lang w:val="es-MX"/>
        </w:rPr>
        <w:t>Los Incas</w:t>
      </w:r>
      <w:r w:rsidR="00200A92" w:rsidRPr="00576A06">
        <w:rPr>
          <w:rFonts w:ascii="Times New Roman" w:hAnsi="Times New Roman" w:cs="Times New Roman"/>
          <w:color w:val="auto"/>
          <w:lang w:val="es-MX"/>
        </w:rPr>
        <w:t>. Barcelona: Ariel Pueblos. Caps. 3, 4, 5 y 6.</w:t>
      </w:r>
    </w:p>
    <w:p w14:paraId="61734595" w14:textId="77777777" w:rsidR="00200A92" w:rsidRPr="00576A06" w:rsidRDefault="00200A92" w:rsidP="00576A06">
      <w:pPr>
        <w:spacing w:line="240" w:lineRule="auto"/>
        <w:ind w:left="0" w:hanging="2"/>
        <w:jc w:val="both"/>
        <w:rPr>
          <w:rFonts w:ascii="Times New Roman" w:hAnsi="Times New Roman" w:cs="Times New Roman"/>
          <w:color w:val="auto"/>
          <w:lang w:val="es-MX"/>
        </w:rPr>
      </w:pPr>
    </w:p>
    <w:p w14:paraId="1E414A22"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lang w:val="en-US"/>
        </w:rPr>
        <w:t xml:space="preserve">Julien, Catherine J. </w:t>
      </w:r>
      <w:r w:rsidRPr="00576A06">
        <w:rPr>
          <w:rFonts w:ascii="Times New Roman" w:hAnsi="Times New Roman" w:cs="Times New Roman"/>
          <w:i/>
          <w:color w:val="auto"/>
          <w:lang w:val="en-US"/>
        </w:rPr>
        <w:t>Reading Inca History</w:t>
      </w:r>
      <w:r w:rsidRPr="00576A06">
        <w:rPr>
          <w:rFonts w:ascii="Times New Roman" w:hAnsi="Times New Roman" w:cs="Times New Roman"/>
          <w:color w:val="auto"/>
          <w:lang w:val="en-US"/>
        </w:rPr>
        <w:t xml:space="preserve">. Iowa City: University of Iowa Press, 2000. </w:t>
      </w:r>
      <w:r w:rsidRPr="00576A06">
        <w:rPr>
          <w:rFonts w:ascii="Times New Roman" w:hAnsi="Times New Roman" w:cs="Times New Roman"/>
          <w:color w:val="auto"/>
        </w:rPr>
        <w:t xml:space="preserve">Introducción y </w:t>
      </w:r>
      <w:r w:rsidR="00431831" w:rsidRPr="00576A06">
        <w:rPr>
          <w:rFonts w:ascii="Times New Roman" w:hAnsi="Times New Roman" w:cs="Times New Roman"/>
          <w:color w:val="auto"/>
        </w:rPr>
        <w:t>Cap. 2 (traducción</w:t>
      </w:r>
      <w:r w:rsidRPr="00576A06">
        <w:rPr>
          <w:rFonts w:ascii="Times New Roman" w:hAnsi="Times New Roman" w:cs="Times New Roman"/>
          <w:color w:val="auto"/>
        </w:rPr>
        <w:t>).</w:t>
      </w:r>
    </w:p>
    <w:p w14:paraId="49C5CE7F" w14:textId="77777777" w:rsidR="00200A92" w:rsidRPr="00576A06" w:rsidRDefault="00200A92" w:rsidP="00576A06">
      <w:pPr>
        <w:spacing w:line="240" w:lineRule="auto"/>
        <w:ind w:left="0" w:hanging="2"/>
        <w:jc w:val="both"/>
        <w:rPr>
          <w:rFonts w:ascii="Times New Roman" w:hAnsi="Times New Roman" w:cs="Times New Roman"/>
          <w:color w:val="auto"/>
        </w:rPr>
      </w:pPr>
    </w:p>
    <w:p w14:paraId="448FB74D" w14:textId="77777777" w:rsidR="00200A92" w:rsidRPr="00576A06" w:rsidRDefault="00200A92" w:rsidP="00576A06">
      <w:pPr>
        <w:spacing w:line="240" w:lineRule="auto"/>
        <w:ind w:left="0" w:hanging="2"/>
        <w:jc w:val="both"/>
        <w:rPr>
          <w:rFonts w:ascii="Times New Roman" w:hAnsi="Times New Roman" w:cs="Times New Roman"/>
          <w:color w:val="auto"/>
          <w:lang w:val="es-MX"/>
        </w:rPr>
      </w:pPr>
      <w:proofErr w:type="spellStart"/>
      <w:r w:rsidRPr="00576A06">
        <w:rPr>
          <w:rFonts w:ascii="Times New Roman" w:hAnsi="Times New Roman" w:cs="Times New Roman"/>
          <w:color w:val="auto"/>
          <w:lang w:val="es-MX"/>
        </w:rPr>
        <w:t>Pärssinen</w:t>
      </w:r>
      <w:proofErr w:type="spellEnd"/>
      <w:r w:rsidRPr="00576A06">
        <w:rPr>
          <w:rFonts w:ascii="Times New Roman" w:hAnsi="Times New Roman" w:cs="Times New Roman"/>
          <w:color w:val="auto"/>
          <w:lang w:val="es-MX"/>
        </w:rPr>
        <w:t xml:space="preserve">, </w:t>
      </w:r>
      <w:proofErr w:type="spellStart"/>
      <w:r w:rsidRPr="00576A06">
        <w:rPr>
          <w:rFonts w:ascii="Times New Roman" w:hAnsi="Times New Roman" w:cs="Times New Roman"/>
          <w:color w:val="auto"/>
          <w:lang w:val="es-MX"/>
        </w:rPr>
        <w:t>Martii</w:t>
      </w:r>
      <w:proofErr w:type="spellEnd"/>
      <w:r w:rsidRPr="00576A06">
        <w:rPr>
          <w:rFonts w:ascii="Times New Roman" w:hAnsi="Times New Roman" w:cs="Times New Roman"/>
          <w:color w:val="auto"/>
          <w:lang w:val="es-MX"/>
        </w:rPr>
        <w:t xml:space="preserve">, 2003. </w:t>
      </w:r>
      <w:proofErr w:type="spellStart"/>
      <w:r w:rsidRPr="00576A06">
        <w:rPr>
          <w:rFonts w:ascii="Times New Roman" w:hAnsi="Times New Roman" w:cs="Times New Roman"/>
          <w:i/>
          <w:color w:val="auto"/>
          <w:lang w:val="es-MX"/>
        </w:rPr>
        <w:t>Tawantinsuyu</w:t>
      </w:r>
      <w:proofErr w:type="spellEnd"/>
      <w:r w:rsidRPr="00576A06">
        <w:rPr>
          <w:rFonts w:ascii="Times New Roman" w:hAnsi="Times New Roman" w:cs="Times New Roman"/>
          <w:i/>
          <w:color w:val="auto"/>
          <w:lang w:val="es-MX"/>
        </w:rPr>
        <w:t>. El estado inca y su organización política</w:t>
      </w:r>
      <w:r w:rsidRPr="00576A06">
        <w:rPr>
          <w:rFonts w:ascii="Times New Roman" w:hAnsi="Times New Roman" w:cs="Times New Roman"/>
          <w:color w:val="auto"/>
          <w:lang w:val="es-MX"/>
        </w:rPr>
        <w:t>. Lima: IFEA-Pontificia Universidad Católica del Perú. Caps. V y VI.</w:t>
      </w:r>
    </w:p>
    <w:p w14:paraId="5877E4A8" w14:textId="77777777" w:rsidR="00200A92" w:rsidRPr="00576A06" w:rsidRDefault="00200A92" w:rsidP="00576A06">
      <w:pPr>
        <w:spacing w:line="240" w:lineRule="auto"/>
        <w:ind w:left="0" w:hanging="2"/>
        <w:jc w:val="both"/>
        <w:rPr>
          <w:rFonts w:ascii="Times New Roman" w:hAnsi="Times New Roman" w:cs="Times New Roman"/>
          <w:color w:val="auto"/>
          <w:lang w:val="es-MX"/>
        </w:rPr>
      </w:pPr>
    </w:p>
    <w:p w14:paraId="0A8BD927"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Pease</w:t>
      </w:r>
      <w:proofErr w:type="spellEnd"/>
      <w:r w:rsidRPr="00576A06">
        <w:rPr>
          <w:rFonts w:ascii="Times New Roman" w:hAnsi="Times New Roman" w:cs="Times New Roman"/>
          <w:color w:val="auto"/>
        </w:rPr>
        <w:t xml:space="preserve">, Franklin, 1989. </w:t>
      </w:r>
      <w:r w:rsidRPr="00576A06">
        <w:rPr>
          <w:rFonts w:ascii="Times New Roman" w:hAnsi="Times New Roman" w:cs="Times New Roman"/>
          <w:i/>
          <w:color w:val="auto"/>
        </w:rPr>
        <w:t xml:space="preserve">Del </w:t>
      </w:r>
      <w:proofErr w:type="spellStart"/>
      <w:r w:rsidRPr="00576A06">
        <w:rPr>
          <w:rFonts w:ascii="Times New Roman" w:hAnsi="Times New Roman" w:cs="Times New Roman"/>
          <w:i/>
          <w:color w:val="auto"/>
        </w:rPr>
        <w:t>Tawantinsuyu</w:t>
      </w:r>
      <w:proofErr w:type="spellEnd"/>
      <w:r w:rsidRPr="00576A06">
        <w:rPr>
          <w:rFonts w:ascii="Times New Roman" w:hAnsi="Times New Roman" w:cs="Times New Roman"/>
          <w:i/>
          <w:color w:val="auto"/>
        </w:rPr>
        <w:t xml:space="preserve"> a la Historia del Perú</w:t>
      </w:r>
      <w:r w:rsidRPr="00576A06">
        <w:rPr>
          <w:rFonts w:ascii="Times New Roman" w:hAnsi="Times New Roman" w:cs="Times New Roman"/>
          <w:color w:val="auto"/>
        </w:rPr>
        <w:t>. Lima: Instituto de Estudios Peruanos, Cap. 1.</w:t>
      </w:r>
    </w:p>
    <w:p w14:paraId="321651A9" w14:textId="77777777" w:rsidR="00200A92" w:rsidRPr="00576A06" w:rsidRDefault="00200A92" w:rsidP="00576A06">
      <w:pPr>
        <w:spacing w:line="240" w:lineRule="auto"/>
        <w:ind w:left="0" w:hanging="2"/>
        <w:jc w:val="both"/>
        <w:rPr>
          <w:rFonts w:ascii="Times New Roman" w:hAnsi="Times New Roman" w:cs="Times New Roman"/>
          <w:color w:val="auto"/>
        </w:rPr>
      </w:pPr>
    </w:p>
    <w:p w14:paraId="1D47857B"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Rostworoswski</w:t>
      </w:r>
      <w:proofErr w:type="spellEnd"/>
      <w:r w:rsidRPr="00576A06">
        <w:rPr>
          <w:rFonts w:ascii="Times New Roman" w:hAnsi="Times New Roman" w:cs="Times New Roman"/>
          <w:color w:val="auto"/>
        </w:rPr>
        <w:t xml:space="preserve">, María, 1988. </w:t>
      </w:r>
      <w:r w:rsidRPr="00576A06">
        <w:rPr>
          <w:rFonts w:ascii="Times New Roman" w:hAnsi="Times New Roman" w:cs="Times New Roman"/>
          <w:i/>
          <w:color w:val="auto"/>
        </w:rPr>
        <w:t xml:space="preserve">Historia del </w:t>
      </w:r>
      <w:proofErr w:type="spellStart"/>
      <w:r w:rsidRPr="00576A06">
        <w:rPr>
          <w:rFonts w:ascii="Times New Roman" w:hAnsi="Times New Roman" w:cs="Times New Roman"/>
          <w:i/>
          <w:color w:val="auto"/>
        </w:rPr>
        <w:t>Tawantinsuyu</w:t>
      </w:r>
      <w:proofErr w:type="spellEnd"/>
      <w:r w:rsidRPr="00576A06">
        <w:rPr>
          <w:rFonts w:ascii="Times New Roman" w:hAnsi="Times New Roman" w:cs="Times New Roman"/>
          <w:color w:val="auto"/>
        </w:rPr>
        <w:t>. Lima: Instituto de Estudios Peruanos. Primera Parte, Caps. I, II, III.</w:t>
      </w:r>
    </w:p>
    <w:p w14:paraId="5BD8854A" w14:textId="77777777" w:rsidR="00200A92" w:rsidRPr="00576A06" w:rsidRDefault="00200A92" w:rsidP="00576A06">
      <w:pPr>
        <w:spacing w:line="240" w:lineRule="auto"/>
        <w:ind w:left="0" w:hanging="2"/>
        <w:jc w:val="both"/>
        <w:rPr>
          <w:rFonts w:ascii="Times New Roman" w:hAnsi="Times New Roman" w:cs="Times New Roman"/>
          <w:color w:val="auto"/>
          <w:u w:val="single"/>
        </w:rPr>
      </w:pPr>
    </w:p>
    <w:p w14:paraId="1C7E5E46"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complementaria</w:t>
      </w:r>
    </w:p>
    <w:p w14:paraId="36F3569B"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Bauer, Brian S., 1996. </w:t>
      </w:r>
      <w:r w:rsidRPr="00576A06">
        <w:rPr>
          <w:rFonts w:ascii="Times New Roman" w:hAnsi="Times New Roman" w:cs="Times New Roman"/>
          <w:i/>
          <w:color w:val="auto"/>
        </w:rPr>
        <w:t>El desarrollo del estado inca</w:t>
      </w:r>
      <w:r w:rsidRPr="00576A06">
        <w:rPr>
          <w:rFonts w:ascii="Times New Roman" w:hAnsi="Times New Roman" w:cs="Times New Roman"/>
          <w:color w:val="auto"/>
        </w:rPr>
        <w:t>. Cusco: Centro de Estudios Regionales Andinos Bartolomé de las Casas, 1996.</w:t>
      </w:r>
    </w:p>
    <w:p w14:paraId="304E5479" w14:textId="77777777" w:rsidR="00200A92" w:rsidRPr="00576A06" w:rsidRDefault="00200A92" w:rsidP="00576A06">
      <w:pPr>
        <w:spacing w:line="240" w:lineRule="auto"/>
        <w:ind w:left="0" w:hanging="2"/>
        <w:jc w:val="both"/>
        <w:rPr>
          <w:rFonts w:ascii="Times New Roman" w:hAnsi="Times New Roman" w:cs="Times New Roman"/>
          <w:color w:val="auto"/>
        </w:rPr>
      </w:pPr>
    </w:p>
    <w:p w14:paraId="480B6978"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Conrad</w:t>
      </w:r>
      <w:proofErr w:type="spellEnd"/>
      <w:r w:rsidRPr="00576A06">
        <w:rPr>
          <w:rFonts w:ascii="Times New Roman" w:hAnsi="Times New Roman" w:cs="Times New Roman"/>
          <w:color w:val="auto"/>
        </w:rPr>
        <w:t xml:space="preserve">, Geoffrey W. y Arthur A. </w:t>
      </w:r>
      <w:proofErr w:type="spellStart"/>
      <w:r w:rsidRPr="00576A06">
        <w:rPr>
          <w:rFonts w:ascii="Times New Roman" w:hAnsi="Times New Roman" w:cs="Times New Roman"/>
          <w:color w:val="auto"/>
        </w:rPr>
        <w:t>Demarest</w:t>
      </w:r>
      <w:proofErr w:type="spellEnd"/>
      <w:r w:rsidRPr="00576A06">
        <w:rPr>
          <w:rFonts w:ascii="Times New Roman" w:hAnsi="Times New Roman" w:cs="Times New Roman"/>
          <w:color w:val="auto"/>
        </w:rPr>
        <w:t xml:space="preserve">, 1990. </w:t>
      </w:r>
      <w:r w:rsidRPr="00576A06">
        <w:rPr>
          <w:rFonts w:ascii="Times New Roman" w:hAnsi="Times New Roman" w:cs="Times New Roman"/>
          <w:i/>
          <w:color w:val="auto"/>
        </w:rPr>
        <w:t>Religión e Imperio</w:t>
      </w:r>
      <w:r w:rsidRPr="00576A06">
        <w:rPr>
          <w:rFonts w:ascii="Times New Roman" w:hAnsi="Times New Roman" w:cs="Times New Roman"/>
          <w:color w:val="auto"/>
        </w:rPr>
        <w:t>. México: Alianza Editorial Mexicana. Cap. 3.</w:t>
      </w:r>
    </w:p>
    <w:p w14:paraId="78D9ED51" w14:textId="77777777" w:rsidR="00200A92" w:rsidRPr="00576A06" w:rsidRDefault="00200A92" w:rsidP="00576A06">
      <w:pPr>
        <w:spacing w:line="240" w:lineRule="auto"/>
        <w:ind w:left="0" w:hanging="2"/>
        <w:jc w:val="both"/>
        <w:rPr>
          <w:rFonts w:ascii="Times New Roman" w:hAnsi="Times New Roman" w:cs="Times New Roman"/>
          <w:color w:val="auto"/>
        </w:rPr>
      </w:pPr>
    </w:p>
    <w:p w14:paraId="5B723CA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Espinoza Soriano, </w:t>
      </w:r>
      <w:proofErr w:type="spellStart"/>
      <w:r w:rsidRPr="00576A06">
        <w:rPr>
          <w:rFonts w:ascii="Times New Roman" w:hAnsi="Times New Roman" w:cs="Times New Roman"/>
          <w:color w:val="auto"/>
        </w:rPr>
        <w:t>Waldemar</w:t>
      </w:r>
      <w:proofErr w:type="spellEnd"/>
      <w:r w:rsidRPr="00576A06">
        <w:rPr>
          <w:rFonts w:ascii="Times New Roman" w:hAnsi="Times New Roman" w:cs="Times New Roman"/>
          <w:color w:val="auto"/>
        </w:rPr>
        <w:t xml:space="preserve">, 1997. </w:t>
      </w:r>
      <w:r w:rsidRPr="00576A06">
        <w:rPr>
          <w:rFonts w:ascii="Times New Roman" w:hAnsi="Times New Roman" w:cs="Times New Roman"/>
          <w:i/>
          <w:color w:val="auto"/>
        </w:rPr>
        <w:t xml:space="preserve">Los Incas. Economía, Sociedad y Estado en la era del </w:t>
      </w:r>
      <w:proofErr w:type="spellStart"/>
      <w:r w:rsidRPr="00576A06">
        <w:rPr>
          <w:rFonts w:ascii="Times New Roman" w:hAnsi="Times New Roman" w:cs="Times New Roman"/>
          <w:i/>
          <w:color w:val="auto"/>
        </w:rPr>
        <w:t>Tawantinsuyu</w:t>
      </w:r>
      <w:proofErr w:type="spellEnd"/>
      <w:r w:rsidRPr="00576A06">
        <w:rPr>
          <w:rFonts w:ascii="Times New Roman" w:hAnsi="Times New Roman" w:cs="Times New Roman"/>
          <w:color w:val="auto"/>
        </w:rPr>
        <w:t>. 3ra. Edición, Lima: Amaru Ediciones.</w:t>
      </w:r>
    </w:p>
    <w:p w14:paraId="488CBE3C" w14:textId="77777777" w:rsidR="00200A92" w:rsidRPr="00576A06" w:rsidRDefault="00200A92" w:rsidP="00576A06">
      <w:pPr>
        <w:spacing w:line="240" w:lineRule="auto"/>
        <w:ind w:left="0" w:hanging="2"/>
        <w:jc w:val="both"/>
        <w:rPr>
          <w:rFonts w:ascii="Times New Roman" w:hAnsi="Times New Roman" w:cs="Times New Roman"/>
          <w:color w:val="auto"/>
        </w:rPr>
      </w:pPr>
    </w:p>
    <w:p w14:paraId="5A6AE427" w14:textId="77777777" w:rsidR="00200A92" w:rsidRPr="00576A06" w:rsidRDefault="00431831"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González, Luis,</w:t>
      </w:r>
      <w:r w:rsidR="00200A92" w:rsidRPr="00576A06">
        <w:rPr>
          <w:rFonts w:ascii="Times New Roman" w:hAnsi="Times New Roman" w:cs="Times New Roman"/>
          <w:color w:val="auto"/>
        </w:rPr>
        <w:t xml:space="preserve"> 2000. “La dominación inca. Tambos, caminos y santuarios”. En </w:t>
      </w:r>
      <w:r w:rsidR="00200A92" w:rsidRPr="00576A06">
        <w:rPr>
          <w:rFonts w:ascii="Times New Roman" w:hAnsi="Times New Roman" w:cs="Times New Roman"/>
          <w:i/>
          <w:color w:val="auto"/>
        </w:rPr>
        <w:t>Nueva Historia Argentina</w:t>
      </w:r>
      <w:r w:rsidR="00200A92" w:rsidRPr="00576A06">
        <w:rPr>
          <w:rFonts w:ascii="Times New Roman" w:hAnsi="Times New Roman" w:cs="Times New Roman"/>
          <w:color w:val="auto"/>
        </w:rPr>
        <w:t xml:space="preserve">, Myriam </w:t>
      </w:r>
      <w:proofErr w:type="spellStart"/>
      <w:r w:rsidR="00200A92" w:rsidRPr="00576A06">
        <w:rPr>
          <w:rFonts w:ascii="Times New Roman" w:hAnsi="Times New Roman" w:cs="Times New Roman"/>
          <w:color w:val="auto"/>
        </w:rPr>
        <w:t>Tarragó</w:t>
      </w:r>
      <w:proofErr w:type="spellEnd"/>
      <w:r w:rsidR="00200A92" w:rsidRPr="00576A06">
        <w:rPr>
          <w:rFonts w:ascii="Times New Roman" w:hAnsi="Times New Roman" w:cs="Times New Roman"/>
          <w:color w:val="auto"/>
        </w:rPr>
        <w:t xml:space="preserve"> ed., 301-342- Buenos Aires: Editorial Sudamericana.</w:t>
      </w:r>
    </w:p>
    <w:p w14:paraId="51BF9CA2" w14:textId="77777777" w:rsidR="00200A92" w:rsidRPr="00576A06" w:rsidRDefault="00200A92" w:rsidP="00576A06">
      <w:pPr>
        <w:spacing w:line="240" w:lineRule="auto"/>
        <w:ind w:left="0" w:hanging="2"/>
        <w:jc w:val="both"/>
        <w:rPr>
          <w:rFonts w:ascii="Times New Roman" w:hAnsi="Times New Roman" w:cs="Times New Roman"/>
          <w:color w:val="auto"/>
        </w:rPr>
      </w:pPr>
    </w:p>
    <w:p w14:paraId="3EE8E558"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Horkheimer</w:t>
      </w:r>
      <w:proofErr w:type="spellEnd"/>
      <w:r w:rsidRPr="00576A06">
        <w:rPr>
          <w:rFonts w:ascii="Times New Roman" w:hAnsi="Times New Roman" w:cs="Times New Roman"/>
          <w:color w:val="auto"/>
        </w:rPr>
        <w:t xml:space="preserve">, Hans, 1990. </w:t>
      </w:r>
      <w:r w:rsidRPr="00576A06">
        <w:rPr>
          <w:rFonts w:ascii="Times New Roman" w:hAnsi="Times New Roman" w:cs="Times New Roman"/>
          <w:i/>
          <w:color w:val="auto"/>
        </w:rPr>
        <w:t>Alimentación y obtención de alimentos en los Andes prehispánicos</w:t>
      </w:r>
      <w:r w:rsidRPr="00576A06">
        <w:rPr>
          <w:rFonts w:ascii="Times New Roman" w:hAnsi="Times New Roman" w:cs="Times New Roman"/>
          <w:color w:val="auto"/>
        </w:rPr>
        <w:t xml:space="preserve">. La Paz: </w:t>
      </w:r>
      <w:proofErr w:type="spellStart"/>
      <w:r w:rsidRPr="00576A06">
        <w:rPr>
          <w:rFonts w:ascii="Times New Roman" w:hAnsi="Times New Roman" w:cs="Times New Roman"/>
          <w:color w:val="auto"/>
        </w:rPr>
        <w:t>Hisbol</w:t>
      </w:r>
      <w:proofErr w:type="spellEnd"/>
      <w:r w:rsidRPr="00576A06">
        <w:rPr>
          <w:rFonts w:ascii="Times New Roman" w:hAnsi="Times New Roman" w:cs="Times New Roman"/>
          <w:color w:val="auto"/>
        </w:rPr>
        <w:t>.</w:t>
      </w:r>
    </w:p>
    <w:p w14:paraId="07B3296E" w14:textId="77777777" w:rsidR="00431831" w:rsidRPr="00576A06" w:rsidRDefault="00431831" w:rsidP="00576A06">
      <w:pPr>
        <w:spacing w:line="240" w:lineRule="auto"/>
        <w:ind w:left="0" w:hanging="2"/>
        <w:jc w:val="both"/>
        <w:rPr>
          <w:rFonts w:ascii="Times New Roman" w:hAnsi="Times New Roman" w:cs="Times New Roman"/>
          <w:color w:val="auto"/>
        </w:rPr>
      </w:pPr>
    </w:p>
    <w:p w14:paraId="7F4906DF"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Murra</w:t>
      </w:r>
      <w:proofErr w:type="spellEnd"/>
      <w:r w:rsidRPr="00576A06">
        <w:rPr>
          <w:rFonts w:ascii="Times New Roman" w:hAnsi="Times New Roman" w:cs="Times New Roman"/>
          <w:color w:val="auto"/>
        </w:rPr>
        <w:t xml:space="preserve">, John V., 1990. "Las sociedades andinas antes de 1532". En </w:t>
      </w:r>
      <w:r w:rsidRPr="00576A06">
        <w:rPr>
          <w:rFonts w:ascii="Times New Roman" w:hAnsi="Times New Roman" w:cs="Times New Roman"/>
          <w:i/>
          <w:color w:val="auto"/>
        </w:rPr>
        <w:t>Historia de América Latina</w:t>
      </w:r>
      <w:r w:rsidRPr="00576A06">
        <w:rPr>
          <w:rFonts w:ascii="Times New Roman" w:hAnsi="Times New Roman" w:cs="Times New Roman"/>
          <w:color w:val="auto"/>
        </w:rPr>
        <w:t>. I América Latina Colonial: La América Precolombina y la Conquista, 48-75. Barcelona: Crítica.</w:t>
      </w:r>
    </w:p>
    <w:p w14:paraId="2F9995C5" w14:textId="77777777" w:rsidR="00200A92" w:rsidRPr="00576A06" w:rsidRDefault="00200A92" w:rsidP="00576A06">
      <w:pPr>
        <w:spacing w:line="240" w:lineRule="auto"/>
        <w:ind w:left="0" w:hanging="2"/>
        <w:jc w:val="both"/>
        <w:rPr>
          <w:rFonts w:ascii="Times New Roman" w:hAnsi="Times New Roman" w:cs="Times New Roman"/>
          <w:color w:val="auto"/>
        </w:rPr>
      </w:pPr>
    </w:p>
    <w:p w14:paraId="32136AAD" w14:textId="77777777" w:rsidR="00200A92" w:rsidRPr="00576A06" w:rsidRDefault="00431831" w:rsidP="00576A06">
      <w:pPr>
        <w:spacing w:line="240" w:lineRule="auto"/>
        <w:ind w:left="0" w:hanging="2"/>
        <w:jc w:val="both"/>
        <w:rPr>
          <w:rFonts w:ascii="Times New Roman" w:hAnsi="Times New Roman" w:cs="Times New Roman"/>
          <w:color w:val="auto"/>
          <w:lang w:val="en-US"/>
        </w:rPr>
      </w:pPr>
      <w:proofErr w:type="spellStart"/>
      <w:r w:rsidRPr="00576A06">
        <w:rPr>
          <w:rFonts w:ascii="Times New Roman" w:hAnsi="Times New Roman" w:cs="Times New Roman"/>
          <w:color w:val="auto"/>
        </w:rPr>
        <w:t>Rostworowski</w:t>
      </w:r>
      <w:proofErr w:type="spellEnd"/>
      <w:r w:rsidRPr="00576A06">
        <w:rPr>
          <w:rFonts w:ascii="Times New Roman" w:hAnsi="Times New Roman" w:cs="Times New Roman"/>
          <w:color w:val="auto"/>
        </w:rPr>
        <w:t>, María,</w:t>
      </w:r>
      <w:r w:rsidR="00200A92" w:rsidRPr="00576A06">
        <w:rPr>
          <w:rFonts w:ascii="Times New Roman" w:hAnsi="Times New Roman" w:cs="Times New Roman"/>
          <w:color w:val="auto"/>
        </w:rPr>
        <w:t xml:space="preserve"> 1983. </w:t>
      </w:r>
      <w:r w:rsidR="00200A92" w:rsidRPr="00576A06">
        <w:rPr>
          <w:rFonts w:ascii="Times New Roman" w:hAnsi="Times New Roman" w:cs="Times New Roman"/>
          <w:i/>
          <w:color w:val="auto"/>
        </w:rPr>
        <w:t>Estructuras andinas del poder. Ideología religiosa y política</w:t>
      </w:r>
      <w:r w:rsidR="00200A92" w:rsidRPr="00576A06">
        <w:rPr>
          <w:rFonts w:ascii="Times New Roman" w:hAnsi="Times New Roman" w:cs="Times New Roman"/>
          <w:color w:val="auto"/>
        </w:rPr>
        <w:t xml:space="preserve">. </w:t>
      </w:r>
      <w:r w:rsidR="00200A92" w:rsidRPr="00576A06">
        <w:rPr>
          <w:rFonts w:ascii="Times New Roman" w:hAnsi="Times New Roman" w:cs="Times New Roman"/>
          <w:color w:val="auto"/>
          <w:lang w:val="en-US"/>
        </w:rPr>
        <w:t xml:space="preserve">Lima: </w:t>
      </w:r>
      <w:proofErr w:type="spellStart"/>
      <w:r w:rsidR="00200A92" w:rsidRPr="00576A06">
        <w:rPr>
          <w:rFonts w:ascii="Times New Roman" w:hAnsi="Times New Roman" w:cs="Times New Roman"/>
          <w:color w:val="auto"/>
          <w:lang w:val="en-US"/>
        </w:rPr>
        <w:t>Instituto</w:t>
      </w:r>
      <w:proofErr w:type="spellEnd"/>
      <w:r w:rsidR="00200A92" w:rsidRPr="00576A06">
        <w:rPr>
          <w:rFonts w:ascii="Times New Roman" w:hAnsi="Times New Roman" w:cs="Times New Roman"/>
          <w:color w:val="auto"/>
          <w:lang w:val="en-US"/>
        </w:rPr>
        <w:t xml:space="preserve"> de </w:t>
      </w:r>
      <w:proofErr w:type="spellStart"/>
      <w:r w:rsidR="00200A92" w:rsidRPr="00576A06">
        <w:rPr>
          <w:rFonts w:ascii="Times New Roman" w:hAnsi="Times New Roman" w:cs="Times New Roman"/>
          <w:color w:val="auto"/>
          <w:lang w:val="en-US"/>
        </w:rPr>
        <w:t>Estudios</w:t>
      </w:r>
      <w:proofErr w:type="spellEnd"/>
      <w:r w:rsidR="00200A92" w:rsidRPr="00576A06">
        <w:rPr>
          <w:rFonts w:ascii="Times New Roman" w:hAnsi="Times New Roman" w:cs="Times New Roman"/>
          <w:color w:val="auto"/>
          <w:lang w:val="en-US"/>
        </w:rPr>
        <w:t xml:space="preserve"> </w:t>
      </w:r>
      <w:proofErr w:type="spellStart"/>
      <w:r w:rsidR="00200A92" w:rsidRPr="00576A06">
        <w:rPr>
          <w:rFonts w:ascii="Times New Roman" w:hAnsi="Times New Roman" w:cs="Times New Roman"/>
          <w:color w:val="auto"/>
          <w:lang w:val="en-US"/>
        </w:rPr>
        <w:t>Peruanos</w:t>
      </w:r>
      <w:proofErr w:type="spellEnd"/>
      <w:r w:rsidR="00200A92" w:rsidRPr="00576A06">
        <w:rPr>
          <w:rFonts w:ascii="Times New Roman" w:hAnsi="Times New Roman" w:cs="Times New Roman"/>
          <w:color w:val="auto"/>
          <w:lang w:val="en-US"/>
        </w:rPr>
        <w:t xml:space="preserve">. </w:t>
      </w:r>
    </w:p>
    <w:p w14:paraId="76C5323C" w14:textId="77777777" w:rsidR="00431831" w:rsidRPr="00576A06" w:rsidRDefault="00431831" w:rsidP="00576A06">
      <w:pPr>
        <w:spacing w:line="240" w:lineRule="auto"/>
        <w:ind w:leftChars="0" w:left="0" w:firstLineChars="0" w:firstLine="0"/>
        <w:jc w:val="both"/>
        <w:rPr>
          <w:rFonts w:ascii="Times New Roman" w:hAnsi="Times New Roman" w:cs="Times New Roman"/>
          <w:color w:val="auto"/>
          <w:lang w:val="en-US"/>
        </w:rPr>
      </w:pPr>
    </w:p>
    <w:p w14:paraId="062522D5"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lang w:val="en-US"/>
        </w:rPr>
        <w:t>Rowe,</w:t>
      </w:r>
      <w:r w:rsidR="00431831" w:rsidRPr="00576A06">
        <w:rPr>
          <w:rFonts w:ascii="Times New Roman" w:hAnsi="Times New Roman" w:cs="Times New Roman"/>
          <w:color w:val="auto"/>
          <w:lang w:val="en-US"/>
        </w:rPr>
        <w:t xml:space="preserve"> John</w:t>
      </w:r>
      <w:r w:rsidRPr="00576A06">
        <w:rPr>
          <w:rFonts w:ascii="Times New Roman" w:hAnsi="Times New Roman" w:cs="Times New Roman"/>
          <w:color w:val="auto"/>
          <w:lang w:val="en-US"/>
        </w:rPr>
        <w:t xml:space="preserve"> H.</w:t>
      </w:r>
      <w:r w:rsidR="00431831" w:rsidRPr="00576A06">
        <w:rPr>
          <w:rFonts w:ascii="Times New Roman" w:hAnsi="Times New Roman" w:cs="Times New Roman"/>
          <w:color w:val="auto"/>
          <w:lang w:val="en-US"/>
        </w:rPr>
        <w:t>,</w:t>
      </w:r>
      <w:r w:rsidRPr="00576A06">
        <w:rPr>
          <w:rFonts w:ascii="Times New Roman" w:hAnsi="Times New Roman" w:cs="Times New Roman"/>
          <w:color w:val="auto"/>
          <w:lang w:val="en-US"/>
        </w:rPr>
        <w:t xml:space="preserve"> 1946. "Inca Culture at the Time of the Spanish Conquest". </w:t>
      </w:r>
      <w:proofErr w:type="spellStart"/>
      <w:r w:rsidRPr="00576A06">
        <w:rPr>
          <w:rFonts w:ascii="Times New Roman" w:hAnsi="Times New Roman" w:cs="Times New Roman"/>
          <w:color w:val="auto"/>
          <w:lang w:val="en-US"/>
        </w:rPr>
        <w:t>En</w:t>
      </w:r>
      <w:proofErr w:type="spellEnd"/>
      <w:r w:rsidRPr="00576A06">
        <w:rPr>
          <w:rFonts w:ascii="Times New Roman" w:hAnsi="Times New Roman" w:cs="Times New Roman"/>
          <w:color w:val="auto"/>
          <w:lang w:val="en-US"/>
        </w:rPr>
        <w:t xml:space="preserve"> </w:t>
      </w:r>
      <w:r w:rsidRPr="00576A06">
        <w:rPr>
          <w:rFonts w:ascii="Times New Roman" w:hAnsi="Times New Roman" w:cs="Times New Roman"/>
          <w:i/>
          <w:color w:val="auto"/>
          <w:lang w:val="en-US"/>
        </w:rPr>
        <w:t>Handbook of South American Indians</w:t>
      </w:r>
      <w:r w:rsidRPr="00576A06">
        <w:rPr>
          <w:rFonts w:ascii="Times New Roman" w:hAnsi="Times New Roman" w:cs="Times New Roman"/>
          <w:color w:val="auto"/>
          <w:lang w:val="en-US"/>
        </w:rPr>
        <w:t xml:space="preserve">, vol. 2. Julian Steward ed., 183-330. </w:t>
      </w:r>
      <w:r w:rsidRPr="00576A06">
        <w:rPr>
          <w:rFonts w:ascii="Times New Roman" w:hAnsi="Times New Roman" w:cs="Times New Roman"/>
          <w:color w:val="auto"/>
        </w:rPr>
        <w:t xml:space="preserve">Washington: </w:t>
      </w:r>
      <w:proofErr w:type="spellStart"/>
      <w:r w:rsidRPr="00576A06">
        <w:rPr>
          <w:rFonts w:ascii="Times New Roman" w:hAnsi="Times New Roman" w:cs="Times New Roman"/>
          <w:color w:val="auto"/>
        </w:rPr>
        <w:t>Smithsonian</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Institution</w:t>
      </w:r>
      <w:proofErr w:type="spellEnd"/>
      <w:r w:rsidRPr="00576A06">
        <w:rPr>
          <w:rFonts w:ascii="Times New Roman" w:hAnsi="Times New Roman" w:cs="Times New Roman"/>
          <w:color w:val="auto"/>
        </w:rPr>
        <w:t>.</w:t>
      </w:r>
    </w:p>
    <w:p w14:paraId="59B602BE" w14:textId="77777777" w:rsidR="00200A92" w:rsidRPr="00576A06" w:rsidRDefault="00200A92" w:rsidP="00576A06">
      <w:pPr>
        <w:spacing w:line="240" w:lineRule="auto"/>
        <w:ind w:left="0" w:hanging="2"/>
        <w:jc w:val="both"/>
        <w:rPr>
          <w:rFonts w:ascii="Times New Roman" w:hAnsi="Times New Roman" w:cs="Times New Roman"/>
          <w:color w:val="auto"/>
        </w:rPr>
      </w:pPr>
    </w:p>
    <w:p w14:paraId="36942A29"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lastRenderedPageBreak/>
        <w:t>Tarragó</w:t>
      </w:r>
      <w:proofErr w:type="spellEnd"/>
      <w:r w:rsidRPr="00576A06">
        <w:rPr>
          <w:rFonts w:ascii="Times New Roman" w:hAnsi="Times New Roman" w:cs="Times New Roman"/>
          <w:color w:val="auto"/>
        </w:rPr>
        <w:t>, Myriam N. (</w:t>
      </w:r>
      <w:proofErr w:type="spellStart"/>
      <w:r w:rsidRPr="00576A06">
        <w:rPr>
          <w:rFonts w:ascii="Times New Roman" w:hAnsi="Times New Roman" w:cs="Times New Roman"/>
          <w:color w:val="auto"/>
        </w:rPr>
        <w:t>dir.</w:t>
      </w:r>
      <w:proofErr w:type="spellEnd"/>
      <w:r w:rsidRPr="00576A06">
        <w:rPr>
          <w:rFonts w:ascii="Times New Roman" w:hAnsi="Times New Roman" w:cs="Times New Roman"/>
          <w:color w:val="auto"/>
        </w:rPr>
        <w:t>)</w:t>
      </w:r>
      <w:r w:rsidR="00B53FA0" w:rsidRPr="00576A06">
        <w:rPr>
          <w:rFonts w:ascii="Times New Roman" w:hAnsi="Times New Roman" w:cs="Times New Roman"/>
          <w:color w:val="auto"/>
        </w:rPr>
        <w:t>,</w:t>
      </w:r>
      <w:r w:rsidRPr="00576A06">
        <w:rPr>
          <w:rFonts w:ascii="Times New Roman" w:hAnsi="Times New Roman" w:cs="Times New Roman"/>
          <w:color w:val="auto"/>
        </w:rPr>
        <w:t xml:space="preserve"> 2002. </w:t>
      </w:r>
      <w:r w:rsidRPr="00576A06">
        <w:rPr>
          <w:rFonts w:ascii="Times New Roman" w:hAnsi="Times New Roman" w:cs="Times New Roman"/>
          <w:i/>
          <w:color w:val="auto"/>
        </w:rPr>
        <w:t>Los pueblos originarios y la conquista</w:t>
      </w:r>
      <w:r w:rsidRPr="00576A06">
        <w:rPr>
          <w:rFonts w:ascii="Times New Roman" w:hAnsi="Times New Roman" w:cs="Times New Roman"/>
          <w:color w:val="auto"/>
        </w:rPr>
        <w:t>. Nueva Historia Argentina Tomo 1. Buenos Aires: Editorial Sudamericana.</w:t>
      </w:r>
    </w:p>
    <w:p w14:paraId="6D223963" w14:textId="77777777" w:rsidR="00200A92" w:rsidRPr="00576A06" w:rsidRDefault="00200A92" w:rsidP="00576A06">
      <w:pPr>
        <w:spacing w:line="240" w:lineRule="auto"/>
        <w:ind w:left="0" w:hanging="2"/>
        <w:jc w:val="both"/>
        <w:rPr>
          <w:rFonts w:ascii="Times New Roman" w:hAnsi="Times New Roman" w:cs="Times New Roman"/>
          <w:color w:val="auto"/>
        </w:rPr>
      </w:pPr>
    </w:p>
    <w:p w14:paraId="55008AA4"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Urton</w:t>
      </w:r>
      <w:proofErr w:type="spellEnd"/>
      <w:r w:rsidRPr="00576A06">
        <w:rPr>
          <w:rFonts w:ascii="Times New Roman" w:hAnsi="Times New Roman" w:cs="Times New Roman"/>
          <w:color w:val="auto"/>
        </w:rPr>
        <w:t xml:space="preserve">, Gary, 1989. "La historia de un mito: </w:t>
      </w:r>
      <w:proofErr w:type="spellStart"/>
      <w:r w:rsidRPr="00576A06">
        <w:rPr>
          <w:rFonts w:ascii="Times New Roman" w:hAnsi="Times New Roman" w:cs="Times New Roman"/>
          <w:color w:val="auto"/>
        </w:rPr>
        <w:t>Pacariqtambo</w:t>
      </w:r>
      <w:proofErr w:type="spellEnd"/>
      <w:r w:rsidRPr="00576A06">
        <w:rPr>
          <w:rFonts w:ascii="Times New Roman" w:hAnsi="Times New Roman" w:cs="Times New Roman"/>
          <w:color w:val="auto"/>
        </w:rPr>
        <w:t xml:space="preserve"> y el origen de los Incas". </w:t>
      </w:r>
      <w:r w:rsidRPr="00576A06">
        <w:rPr>
          <w:rFonts w:ascii="Times New Roman" w:hAnsi="Times New Roman" w:cs="Times New Roman"/>
          <w:i/>
          <w:color w:val="auto"/>
        </w:rPr>
        <w:t>Revista Andina</w:t>
      </w:r>
      <w:r w:rsidRPr="00576A06">
        <w:rPr>
          <w:rFonts w:ascii="Times New Roman" w:hAnsi="Times New Roman" w:cs="Times New Roman"/>
          <w:color w:val="auto"/>
        </w:rPr>
        <w:t>, año 7: 1 (Cuzco): 129-215.</w:t>
      </w:r>
    </w:p>
    <w:p w14:paraId="10D3A334" w14:textId="77777777" w:rsidR="00200A92" w:rsidRPr="00576A06" w:rsidRDefault="00200A92" w:rsidP="00576A06">
      <w:pPr>
        <w:spacing w:line="240" w:lineRule="auto"/>
        <w:ind w:left="0" w:hanging="2"/>
        <w:jc w:val="both"/>
        <w:rPr>
          <w:rFonts w:ascii="Times New Roman" w:hAnsi="Times New Roman" w:cs="Times New Roman"/>
          <w:color w:val="auto"/>
        </w:rPr>
      </w:pPr>
    </w:p>
    <w:p w14:paraId="2228AB67"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Williams, Verónica I. y </w:t>
      </w:r>
      <w:proofErr w:type="spellStart"/>
      <w:r w:rsidRPr="00576A06">
        <w:rPr>
          <w:rFonts w:ascii="Times New Roman" w:hAnsi="Times New Roman" w:cs="Times New Roman"/>
          <w:color w:val="auto"/>
        </w:rPr>
        <w:t>Terence</w:t>
      </w:r>
      <w:proofErr w:type="spellEnd"/>
      <w:r w:rsidRPr="00576A06">
        <w:rPr>
          <w:rFonts w:ascii="Times New Roman" w:hAnsi="Times New Roman" w:cs="Times New Roman"/>
          <w:color w:val="auto"/>
        </w:rPr>
        <w:t xml:space="preserve"> N. </w:t>
      </w:r>
      <w:proofErr w:type="spellStart"/>
      <w:r w:rsidRPr="00576A06">
        <w:rPr>
          <w:rFonts w:ascii="Times New Roman" w:hAnsi="Times New Roman" w:cs="Times New Roman"/>
          <w:color w:val="auto"/>
        </w:rPr>
        <w:t>D’Altroy</w:t>
      </w:r>
      <w:proofErr w:type="spellEnd"/>
      <w:r w:rsidRPr="00576A06">
        <w:rPr>
          <w:rFonts w:ascii="Times New Roman" w:hAnsi="Times New Roman" w:cs="Times New Roman"/>
          <w:color w:val="auto"/>
        </w:rPr>
        <w:t xml:space="preserve">, 1998. “El Sur del </w:t>
      </w:r>
      <w:proofErr w:type="spellStart"/>
      <w:r w:rsidRPr="00576A06">
        <w:rPr>
          <w:rFonts w:ascii="Times New Roman" w:hAnsi="Times New Roman" w:cs="Times New Roman"/>
          <w:color w:val="auto"/>
        </w:rPr>
        <w:t>Tawantinsuyu</w:t>
      </w:r>
      <w:proofErr w:type="spellEnd"/>
      <w:r w:rsidRPr="00576A06">
        <w:rPr>
          <w:rFonts w:ascii="Times New Roman" w:hAnsi="Times New Roman" w:cs="Times New Roman"/>
          <w:color w:val="auto"/>
        </w:rPr>
        <w:t xml:space="preserve">: un dominio selectivamente intensivo”. </w:t>
      </w:r>
      <w:proofErr w:type="spellStart"/>
      <w:r w:rsidRPr="00576A06">
        <w:rPr>
          <w:rFonts w:ascii="Times New Roman" w:hAnsi="Times New Roman" w:cs="Times New Roman"/>
          <w:i/>
          <w:color w:val="auto"/>
        </w:rPr>
        <w:t>Tawantinsuyu</w:t>
      </w:r>
      <w:proofErr w:type="spellEnd"/>
      <w:r w:rsidRPr="00576A06">
        <w:rPr>
          <w:rFonts w:ascii="Times New Roman" w:hAnsi="Times New Roman" w:cs="Times New Roman"/>
          <w:color w:val="auto"/>
        </w:rPr>
        <w:t xml:space="preserve"> 5, 170-178.</w:t>
      </w:r>
    </w:p>
    <w:p w14:paraId="0D445A06" w14:textId="77777777" w:rsidR="00200A92" w:rsidRPr="00576A06" w:rsidRDefault="00200A92" w:rsidP="00576A06">
      <w:pPr>
        <w:spacing w:line="240" w:lineRule="auto"/>
        <w:ind w:left="0" w:hanging="2"/>
        <w:jc w:val="both"/>
        <w:rPr>
          <w:rFonts w:ascii="Times New Roman" w:hAnsi="Times New Roman" w:cs="Times New Roman"/>
          <w:color w:val="auto"/>
        </w:rPr>
      </w:pPr>
    </w:p>
    <w:p w14:paraId="123E5639"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Zuidema</w:t>
      </w:r>
      <w:proofErr w:type="spellEnd"/>
      <w:r w:rsidRPr="00576A06">
        <w:rPr>
          <w:rFonts w:ascii="Times New Roman" w:hAnsi="Times New Roman" w:cs="Times New Roman"/>
          <w:color w:val="auto"/>
        </w:rPr>
        <w:t xml:space="preserve">, R. Tom, 1991. </w:t>
      </w:r>
      <w:r w:rsidRPr="00576A06">
        <w:rPr>
          <w:rFonts w:ascii="Times New Roman" w:hAnsi="Times New Roman" w:cs="Times New Roman"/>
          <w:i/>
          <w:color w:val="auto"/>
        </w:rPr>
        <w:t>La civilización Inca del Cuzco</w:t>
      </w:r>
      <w:r w:rsidRPr="00576A06">
        <w:rPr>
          <w:rFonts w:ascii="Times New Roman" w:hAnsi="Times New Roman" w:cs="Times New Roman"/>
          <w:color w:val="auto"/>
        </w:rPr>
        <w:t>. México: Fondo de Cultura Económica.</w:t>
      </w:r>
    </w:p>
    <w:p w14:paraId="7C7E8B77" w14:textId="77777777" w:rsidR="00200A92" w:rsidRPr="00576A06" w:rsidRDefault="00200A92" w:rsidP="00576A06">
      <w:pPr>
        <w:spacing w:line="240" w:lineRule="auto"/>
        <w:ind w:left="0" w:hanging="2"/>
        <w:jc w:val="both"/>
        <w:rPr>
          <w:rFonts w:ascii="Times New Roman" w:hAnsi="Times New Roman" w:cs="Times New Roman"/>
          <w:color w:val="auto"/>
        </w:rPr>
      </w:pPr>
    </w:p>
    <w:p w14:paraId="1DB94E5E" w14:textId="6227F330"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w:t>
      </w:r>
      <w:r w:rsidR="00CB0C65" w:rsidRPr="00576A06">
        <w:rPr>
          <w:rFonts w:ascii="Times New Roman" w:hAnsi="Times New Roman" w:cs="Times New Roman"/>
          <w:color w:val="auto"/>
        </w:rPr>
        <w:t xml:space="preserve">-   , </w:t>
      </w:r>
      <w:r w:rsidRPr="00576A06">
        <w:rPr>
          <w:rFonts w:ascii="Times New Roman" w:hAnsi="Times New Roman" w:cs="Times New Roman"/>
          <w:color w:val="auto"/>
        </w:rPr>
        <w:t xml:space="preserve">1990. </w:t>
      </w:r>
      <w:r w:rsidRPr="00576A06">
        <w:rPr>
          <w:rFonts w:ascii="Times New Roman" w:hAnsi="Times New Roman" w:cs="Times New Roman"/>
          <w:i/>
          <w:color w:val="auto"/>
        </w:rPr>
        <w:t>Reyes y guerreros</w:t>
      </w:r>
      <w:r w:rsidRPr="00576A06">
        <w:rPr>
          <w:rFonts w:ascii="Times New Roman" w:hAnsi="Times New Roman" w:cs="Times New Roman"/>
          <w:color w:val="auto"/>
        </w:rPr>
        <w:t xml:space="preserve">. Lima: </w:t>
      </w:r>
      <w:proofErr w:type="spellStart"/>
      <w:r w:rsidRPr="00576A06">
        <w:rPr>
          <w:rFonts w:ascii="Times New Roman" w:hAnsi="Times New Roman" w:cs="Times New Roman"/>
          <w:color w:val="auto"/>
        </w:rPr>
        <w:t>Fomciencias</w:t>
      </w:r>
      <w:proofErr w:type="spellEnd"/>
      <w:r w:rsidRPr="00576A06">
        <w:rPr>
          <w:rFonts w:ascii="Times New Roman" w:hAnsi="Times New Roman" w:cs="Times New Roman"/>
          <w:color w:val="auto"/>
        </w:rPr>
        <w:t>.</w:t>
      </w:r>
    </w:p>
    <w:p w14:paraId="6900229E" w14:textId="77777777" w:rsidR="00200A92" w:rsidRPr="00576A06" w:rsidRDefault="00200A92" w:rsidP="00576A06">
      <w:pPr>
        <w:spacing w:line="240" w:lineRule="auto"/>
        <w:ind w:left="0" w:hanging="2"/>
        <w:jc w:val="both"/>
        <w:rPr>
          <w:rFonts w:ascii="Times New Roman" w:hAnsi="Times New Roman" w:cs="Times New Roman"/>
          <w:color w:val="auto"/>
        </w:rPr>
      </w:pPr>
    </w:p>
    <w:p w14:paraId="453D09A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 xml:space="preserve">Subtema 2.3.2. </w:t>
      </w:r>
    </w:p>
    <w:p w14:paraId="51A70D20"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33492715" w14:textId="548B67F0" w:rsidR="00200A92" w:rsidRPr="00576A06" w:rsidRDefault="008926AF"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DeMarrais</w:t>
      </w:r>
      <w:proofErr w:type="spellEnd"/>
      <w:r w:rsidRPr="00576A06">
        <w:rPr>
          <w:rFonts w:ascii="Times New Roman" w:hAnsi="Times New Roman" w:cs="Times New Roman"/>
          <w:color w:val="auto"/>
        </w:rPr>
        <w:t xml:space="preserve">, Elizabeth, 2013. “Colonización interna, cultura material y poder en el Imperio Inca.” </w:t>
      </w:r>
      <w:r w:rsidRPr="00576A06">
        <w:rPr>
          <w:rFonts w:ascii="Times New Roman" w:hAnsi="Times New Roman" w:cs="Times New Roman"/>
          <w:i/>
        </w:rPr>
        <w:t>Relaciones de la Sociedad Argentina de Antropología</w:t>
      </w:r>
      <w:r w:rsidRPr="00576A06">
        <w:rPr>
          <w:rFonts w:ascii="Times New Roman" w:hAnsi="Times New Roman" w:cs="Times New Roman"/>
        </w:rPr>
        <w:t xml:space="preserve"> XXXVIII (2) (julio-diciembre): 351-376.</w:t>
      </w:r>
    </w:p>
    <w:p w14:paraId="17AAC382" w14:textId="77777777" w:rsidR="008926AF" w:rsidRPr="00576A06" w:rsidRDefault="008926AF" w:rsidP="00576A06">
      <w:pPr>
        <w:spacing w:line="240" w:lineRule="auto"/>
        <w:ind w:left="0" w:hanging="2"/>
        <w:jc w:val="both"/>
        <w:rPr>
          <w:rFonts w:ascii="Times New Roman" w:hAnsi="Times New Roman" w:cs="Times New Roman"/>
          <w:color w:val="auto"/>
        </w:rPr>
      </w:pPr>
    </w:p>
    <w:p w14:paraId="186D3064"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Duviols</w:t>
      </w:r>
      <w:proofErr w:type="spellEnd"/>
      <w:r w:rsidRPr="00576A06">
        <w:rPr>
          <w:rFonts w:ascii="Times New Roman" w:hAnsi="Times New Roman" w:cs="Times New Roman"/>
          <w:color w:val="auto"/>
        </w:rPr>
        <w:t xml:space="preserve">, Pierre, 1976. “La </w:t>
      </w:r>
      <w:proofErr w:type="spellStart"/>
      <w:r w:rsidRPr="00576A06">
        <w:rPr>
          <w:rFonts w:ascii="Times New Roman" w:hAnsi="Times New Roman" w:cs="Times New Roman"/>
          <w:color w:val="auto"/>
        </w:rPr>
        <w:t>capacocha</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i/>
          <w:color w:val="auto"/>
        </w:rPr>
        <w:t>Allpanchis</w:t>
      </w:r>
      <w:proofErr w:type="spellEnd"/>
      <w:r w:rsidRPr="00576A06">
        <w:rPr>
          <w:rFonts w:ascii="Times New Roman" w:hAnsi="Times New Roman" w:cs="Times New Roman"/>
          <w:color w:val="auto"/>
        </w:rPr>
        <w:t xml:space="preserve"> 9 (Cuzco): 11-58.</w:t>
      </w:r>
    </w:p>
    <w:p w14:paraId="2FE6250D" w14:textId="77777777" w:rsidR="00200A92" w:rsidRPr="00576A06" w:rsidRDefault="00200A92" w:rsidP="00576A06">
      <w:pPr>
        <w:spacing w:line="240" w:lineRule="auto"/>
        <w:ind w:left="0" w:hanging="2"/>
        <w:jc w:val="both"/>
        <w:rPr>
          <w:rFonts w:ascii="Times New Roman" w:hAnsi="Times New Roman" w:cs="Times New Roman"/>
          <w:color w:val="auto"/>
        </w:rPr>
      </w:pPr>
    </w:p>
    <w:p w14:paraId="2B282A75" w14:textId="77777777" w:rsidR="00200A92" w:rsidRPr="00576A06" w:rsidRDefault="00200A92" w:rsidP="00576A06">
      <w:pPr>
        <w:spacing w:line="240" w:lineRule="auto"/>
        <w:ind w:left="0" w:hanging="2"/>
        <w:jc w:val="both"/>
        <w:rPr>
          <w:rFonts w:ascii="Times New Roman" w:hAnsi="Times New Roman" w:cs="Times New Roman"/>
          <w:color w:val="auto"/>
          <w:lang w:val="en-US"/>
        </w:rPr>
      </w:pPr>
      <w:r w:rsidRPr="00576A06">
        <w:rPr>
          <w:rFonts w:ascii="Times New Roman" w:hAnsi="Times New Roman" w:cs="Times New Roman"/>
          <w:color w:val="auto"/>
          <w:lang w:val="en-GB"/>
        </w:rPr>
        <w:t xml:space="preserve">Julien, Catherine J., 1982. </w:t>
      </w:r>
      <w:r w:rsidRPr="00576A06">
        <w:rPr>
          <w:rFonts w:ascii="Times New Roman" w:hAnsi="Times New Roman" w:cs="Times New Roman"/>
          <w:color w:val="auto"/>
          <w:lang w:val="en-US"/>
        </w:rPr>
        <w:t xml:space="preserve">"Inca Decimal Administration in the Lake Titicaca Region". </w:t>
      </w:r>
      <w:proofErr w:type="spellStart"/>
      <w:r w:rsidRPr="00576A06">
        <w:rPr>
          <w:rFonts w:ascii="Times New Roman" w:hAnsi="Times New Roman" w:cs="Times New Roman"/>
          <w:color w:val="auto"/>
          <w:lang w:val="en-US"/>
        </w:rPr>
        <w:t>En</w:t>
      </w:r>
      <w:proofErr w:type="spellEnd"/>
      <w:r w:rsidRPr="00576A06">
        <w:rPr>
          <w:rFonts w:ascii="Times New Roman" w:hAnsi="Times New Roman" w:cs="Times New Roman"/>
          <w:color w:val="auto"/>
          <w:lang w:val="en-US"/>
        </w:rPr>
        <w:t xml:space="preserve"> </w:t>
      </w:r>
      <w:r w:rsidRPr="00576A06">
        <w:rPr>
          <w:rFonts w:ascii="Times New Roman" w:hAnsi="Times New Roman" w:cs="Times New Roman"/>
          <w:i/>
          <w:color w:val="auto"/>
          <w:lang w:val="en-US"/>
        </w:rPr>
        <w:t>The Inka and Aztec States, 1400- 1800</w:t>
      </w:r>
      <w:r w:rsidRPr="00576A06">
        <w:rPr>
          <w:rFonts w:ascii="Times New Roman" w:hAnsi="Times New Roman" w:cs="Times New Roman"/>
          <w:color w:val="auto"/>
          <w:lang w:val="en-US"/>
        </w:rPr>
        <w:t>. John Collier et. al comps., 119-151.</w:t>
      </w:r>
      <w:r w:rsidR="00B53FA0" w:rsidRPr="00576A06">
        <w:rPr>
          <w:rFonts w:ascii="Times New Roman" w:hAnsi="Times New Roman" w:cs="Times New Roman"/>
          <w:color w:val="auto"/>
          <w:lang w:val="en-US"/>
        </w:rPr>
        <w:t xml:space="preserve"> New York: Academic Press. (</w:t>
      </w:r>
      <w:proofErr w:type="spellStart"/>
      <w:r w:rsidRPr="00576A06">
        <w:rPr>
          <w:rFonts w:ascii="Times New Roman" w:hAnsi="Times New Roman" w:cs="Times New Roman"/>
          <w:color w:val="auto"/>
          <w:lang w:val="en-US"/>
        </w:rPr>
        <w:t>traducción</w:t>
      </w:r>
      <w:proofErr w:type="spellEnd"/>
      <w:r w:rsidRPr="00576A06">
        <w:rPr>
          <w:rFonts w:ascii="Times New Roman" w:hAnsi="Times New Roman" w:cs="Times New Roman"/>
          <w:color w:val="auto"/>
          <w:lang w:val="en-US"/>
        </w:rPr>
        <w:t>).</w:t>
      </w:r>
    </w:p>
    <w:p w14:paraId="3EF18FF6" w14:textId="77777777" w:rsidR="00200A92" w:rsidRPr="00576A06" w:rsidRDefault="00200A92" w:rsidP="00576A06">
      <w:pPr>
        <w:spacing w:line="240" w:lineRule="auto"/>
        <w:ind w:left="0" w:hanging="2"/>
        <w:jc w:val="both"/>
        <w:rPr>
          <w:rFonts w:ascii="Times New Roman" w:hAnsi="Times New Roman" w:cs="Times New Roman"/>
          <w:color w:val="auto"/>
          <w:lang w:val="en-US"/>
        </w:rPr>
      </w:pPr>
    </w:p>
    <w:p w14:paraId="542CB8D1"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lang w:val="en-US"/>
        </w:rPr>
        <w:t xml:space="preserve">La Lone, M y D. La Lone, 1987. "The Inka State in the Southern Highlands: State Administration and Production Enclaves". </w:t>
      </w:r>
      <w:proofErr w:type="spellStart"/>
      <w:r w:rsidRPr="00576A06">
        <w:rPr>
          <w:rFonts w:ascii="Times New Roman" w:hAnsi="Times New Roman" w:cs="Times New Roman"/>
          <w:i/>
          <w:color w:val="auto"/>
        </w:rPr>
        <w:t>Ethnohistory</w:t>
      </w:r>
      <w:proofErr w:type="spellEnd"/>
      <w:r w:rsidRPr="00576A06">
        <w:rPr>
          <w:rFonts w:ascii="Times New Roman" w:hAnsi="Times New Roman" w:cs="Times New Roman"/>
          <w:color w:val="auto"/>
        </w:rPr>
        <w:t xml:space="preserve"> (34:1): 47-62. (traducción).</w:t>
      </w:r>
    </w:p>
    <w:p w14:paraId="52BB0BB5" w14:textId="77777777" w:rsidR="00200A92" w:rsidRPr="00576A06" w:rsidRDefault="00200A92" w:rsidP="00576A06">
      <w:pPr>
        <w:spacing w:line="240" w:lineRule="auto"/>
        <w:ind w:left="0" w:hanging="2"/>
        <w:jc w:val="both"/>
        <w:rPr>
          <w:rFonts w:ascii="Times New Roman" w:hAnsi="Times New Roman" w:cs="Times New Roman"/>
          <w:color w:val="auto"/>
        </w:rPr>
      </w:pPr>
    </w:p>
    <w:p w14:paraId="6CBCFA2A"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Murra</w:t>
      </w:r>
      <w:proofErr w:type="spellEnd"/>
      <w:r w:rsidRPr="00576A06">
        <w:rPr>
          <w:rFonts w:ascii="Times New Roman" w:hAnsi="Times New Roman" w:cs="Times New Roman"/>
          <w:color w:val="auto"/>
        </w:rPr>
        <w:t xml:space="preserve">, John V., 1978. </w:t>
      </w:r>
      <w:r w:rsidRPr="00576A06">
        <w:rPr>
          <w:rFonts w:ascii="Times New Roman" w:hAnsi="Times New Roman" w:cs="Times New Roman"/>
          <w:i/>
          <w:color w:val="auto"/>
        </w:rPr>
        <w:t>La Organización Económica del Estado Inca</w:t>
      </w:r>
      <w:r w:rsidRPr="00576A06">
        <w:rPr>
          <w:rFonts w:ascii="Times New Roman" w:hAnsi="Times New Roman" w:cs="Times New Roman"/>
          <w:color w:val="auto"/>
        </w:rPr>
        <w:t>. México: Siglo XXI.</w:t>
      </w:r>
    </w:p>
    <w:p w14:paraId="28D60E2D" w14:textId="77777777" w:rsidR="00200A92" w:rsidRPr="00576A06" w:rsidRDefault="00200A92" w:rsidP="00576A06">
      <w:pPr>
        <w:spacing w:line="240" w:lineRule="auto"/>
        <w:ind w:left="0" w:hanging="2"/>
        <w:jc w:val="both"/>
        <w:rPr>
          <w:rFonts w:ascii="Times New Roman" w:hAnsi="Times New Roman" w:cs="Times New Roman"/>
          <w:color w:val="auto"/>
        </w:rPr>
      </w:pPr>
    </w:p>
    <w:p w14:paraId="36EAA3FF"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Pease</w:t>
      </w:r>
      <w:proofErr w:type="spellEnd"/>
      <w:r w:rsidRPr="00576A06">
        <w:rPr>
          <w:rFonts w:ascii="Times New Roman" w:hAnsi="Times New Roman" w:cs="Times New Roman"/>
          <w:color w:val="auto"/>
        </w:rPr>
        <w:t xml:space="preserve">, Franklin, 1989. </w:t>
      </w:r>
      <w:r w:rsidRPr="00576A06">
        <w:rPr>
          <w:rFonts w:ascii="Times New Roman" w:hAnsi="Times New Roman" w:cs="Times New Roman"/>
          <w:i/>
          <w:color w:val="auto"/>
        </w:rPr>
        <w:t xml:space="preserve">Del </w:t>
      </w:r>
      <w:proofErr w:type="spellStart"/>
      <w:r w:rsidRPr="00576A06">
        <w:rPr>
          <w:rFonts w:ascii="Times New Roman" w:hAnsi="Times New Roman" w:cs="Times New Roman"/>
          <w:i/>
          <w:color w:val="auto"/>
        </w:rPr>
        <w:t>Tawantinsuyu</w:t>
      </w:r>
      <w:proofErr w:type="spellEnd"/>
      <w:r w:rsidRPr="00576A06">
        <w:rPr>
          <w:rFonts w:ascii="Times New Roman" w:hAnsi="Times New Roman" w:cs="Times New Roman"/>
          <w:i/>
          <w:color w:val="auto"/>
        </w:rPr>
        <w:t xml:space="preserve"> a la Historia del Perú</w:t>
      </w:r>
      <w:r w:rsidRPr="00576A06">
        <w:rPr>
          <w:rFonts w:ascii="Times New Roman" w:hAnsi="Times New Roman" w:cs="Times New Roman"/>
          <w:color w:val="auto"/>
        </w:rPr>
        <w:t>. Lima: PUCP. Cap. 2.</w:t>
      </w:r>
    </w:p>
    <w:p w14:paraId="62A24AB2" w14:textId="77777777" w:rsidR="00200A92" w:rsidRPr="00576A06" w:rsidRDefault="00200A92" w:rsidP="00576A06">
      <w:pPr>
        <w:spacing w:line="240" w:lineRule="auto"/>
        <w:ind w:left="0" w:hanging="2"/>
        <w:jc w:val="both"/>
        <w:rPr>
          <w:rFonts w:ascii="Times New Roman" w:hAnsi="Times New Roman" w:cs="Times New Roman"/>
          <w:color w:val="auto"/>
        </w:rPr>
      </w:pPr>
    </w:p>
    <w:p w14:paraId="07187F6F"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i/>
          <w:color w:val="auto"/>
        </w:rPr>
        <w:t xml:space="preserve">Repartimiento de Tierras por el Inca Huayna </w:t>
      </w:r>
      <w:proofErr w:type="spellStart"/>
      <w:r w:rsidRPr="00576A06">
        <w:rPr>
          <w:rFonts w:ascii="Times New Roman" w:hAnsi="Times New Roman" w:cs="Times New Roman"/>
          <w:i/>
          <w:color w:val="auto"/>
        </w:rPr>
        <w:t>Capac</w:t>
      </w:r>
      <w:proofErr w:type="spellEnd"/>
      <w:r w:rsidRPr="00576A06">
        <w:rPr>
          <w:rFonts w:ascii="Times New Roman" w:hAnsi="Times New Roman" w:cs="Times New Roman"/>
          <w:i/>
          <w:color w:val="auto"/>
        </w:rPr>
        <w:t xml:space="preserve"> (Testimonio de un Documento de 1556)</w:t>
      </w:r>
      <w:r w:rsidRPr="00576A06">
        <w:rPr>
          <w:rFonts w:ascii="Times New Roman" w:hAnsi="Times New Roman" w:cs="Times New Roman"/>
          <w:color w:val="auto"/>
        </w:rPr>
        <w:t>, 1977. Cochabamba: Universidad Boliviana Mayor de San Simón.</w:t>
      </w:r>
    </w:p>
    <w:p w14:paraId="51DD86F6" w14:textId="77777777" w:rsidR="00200A92" w:rsidRPr="00576A06" w:rsidRDefault="00200A92" w:rsidP="00576A06">
      <w:pPr>
        <w:spacing w:line="240" w:lineRule="auto"/>
        <w:ind w:left="0" w:hanging="2"/>
        <w:jc w:val="both"/>
        <w:rPr>
          <w:rFonts w:ascii="Times New Roman" w:hAnsi="Times New Roman" w:cs="Times New Roman"/>
          <w:color w:val="auto"/>
          <w:lang w:val="es-ES_tradnl"/>
        </w:rPr>
      </w:pPr>
    </w:p>
    <w:p w14:paraId="3A8F69B4" w14:textId="77777777" w:rsidR="00200A92" w:rsidRPr="00576A06" w:rsidRDefault="00200A92" w:rsidP="00576A06">
      <w:pPr>
        <w:spacing w:line="240" w:lineRule="auto"/>
        <w:ind w:left="0" w:hanging="2"/>
        <w:jc w:val="both"/>
        <w:rPr>
          <w:rFonts w:ascii="Times New Roman" w:hAnsi="Times New Roman" w:cs="Times New Roman"/>
          <w:color w:val="auto"/>
          <w:lang w:val="en-US"/>
        </w:rPr>
      </w:pPr>
      <w:proofErr w:type="spellStart"/>
      <w:r w:rsidRPr="00576A06">
        <w:rPr>
          <w:rFonts w:ascii="Times New Roman" w:hAnsi="Times New Roman" w:cs="Times New Roman"/>
          <w:color w:val="auto"/>
        </w:rPr>
        <w:t>Rowe</w:t>
      </w:r>
      <w:proofErr w:type="spellEnd"/>
      <w:r w:rsidRPr="00576A06">
        <w:rPr>
          <w:rFonts w:ascii="Times New Roman" w:hAnsi="Times New Roman" w:cs="Times New Roman"/>
          <w:color w:val="auto"/>
        </w:rPr>
        <w:t xml:space="preserve">, John H., 1982. </w:t>
      </w:r>
      <w:r w:rsidRPr="00576A06">
        <w:rPr>
          <w:rFonts w:ascii="Times New Roman" w:hAnsi="Times New Roman" w:cs="Times New Roman"/>
          <w:color w:val="auto"/>
          <w:lang w:val="en-US"/>
        </w:rPr>
        <w:t xml:space="preserve">"Inca Policies and Institutions related to Empire's Cultural Unification". </w:t>
      </w:r>
      <w:proofErr w:type="spellStart"/>
      <w:r w:rsidRPr="00576A06">
        <w:rPr>
          <w:rFonts w:ascii="Times New Roman" w:hAnsi="Times New Roman" w:cs="Times New Roman"/>
          <w:color w:val="auto"/>
          <w:lang w:val="en-US"/>
        </w:rPr>
        <w:t>En</w:t>
      </w:r>
      <w:proofErr w:type="spellEnd"/>
      <w:r w:rsidRPr="00576A06">
        <w:rPr>
          <w:rFonts w:ascii="Times New Roman" w:hAnsi="Times New Roman" w:cs="Times New Roman"/>
          <w:color w:val="auto"/>
          <w:lang w:val="en-US"/>
        </w:rPr>
        <w:t xml:space="preserve"> </w:t>
      </w:r>
      <w:r w:rsidRPr="00576A06">
        <w:rPr>
          <w:rFonts w:ascii="Times New Roman" w:hAnsi="Times New Roman" w:cs="Times New Roman"/>
          <w:i/>
          <w:color w:val="auto"/>
          <w:lang w:val="en-US"/>
        </w:rPr>
        <w:t>The Inca and Aztec States</w:t>
      </w:r>
      <w:r w:rsidRPr="00576A06">
        <w:rPr>
          <w:rFonts w:ascii="Times New Roman" w:hAnsi="Times New Roman" w:cs="Times New Roman"/>
          <w:color w:val="auto"/>
          <w:lang w:val="en-US"/>
        </w:rPr>
        <w:t>, 83-118. (</w:t>
      </w:r>
      <w:proofErr w:type="spellStart"/>
      <w:r w:rsidRPr="00576A06">
        <w:rPr>
          <w:rFonts w:ascii="Times New Roman" w:hAnsi="Times New Roman" w:cs="Times New Roman"/>
          <w:color w:val="auto"/>
          <w:lang w:val="en-US"/>
        </w:rPr>
        <w:t>traducción</w:t>
      </w:r>
      <w:proofErr w:type="spellEnd"/>
      <w:r w:rsidRPr="00576A06">
        <w:rPr>
          <w:rFonts w:ascii="Times New Roman" w:hAnsi="Times New Roman" w:cs="Times New Roman"/>
          <w:color w:val="auto"/>
          <w:lang w:val="en-US"/>
        </w:rPr>
        <w:t>).</w:t>
      </w:r>
    </w:p>
    <w:p w14:paraId="2AD6EC2B" w14:textId="77777777" w:rsidR="00B53FA0" w:rsidRPr="00576A06" w:rsidRDefault="00B53FA0" w:rsidP="00576A06">
      <w:pPr>
        <w:spacing w:line="240" w:lineRule="auto"/>
        <w:ind w:left="0" w:hanging="2"/>
        <w:jc w:val="both"/>
        <w:rPr>
          <w:rFonts w:ascii="Times New Roman" w:hAnsi="Times New Roman" w:cs="Times New Roman"/>
          <w:color w:val="auto"/>
          <w:lang w:val="en-US"/>
        </w:rPr>
      </w:pPr>
    </w:p>
    <w:p w14:paraId="122EF5EE"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lang w:val="en-US"/>
        </w:rPr>
        <w:t xml:space="preserve">Stern, Steve J., 1982. </w:t>
      </w:r>
      <w:r w:rsidRPr="00576A06">
        <w:rPr>
          <w:rFonts w:ascii="Times New Roman" w:hAnsi="Times New Roman" w:cs="Times New Roman"/>
          <w:i/>
          <w:color w:val="auto"/>
        </w:rPr>
        <w:t>Los Pueblos Indígenas del Perú y el Desafío de la Conquista Española. Huamanga hasta 1640</w:t>
      </w:r>
      <w:r w:rsidRPr="00576A06">
        <w:rPr>
          <w:rFonts w:ascii="Times New Roman" w:hAnsi="Times New Roman" w:cs="Times New Roman"/>
          <w:color w:val="auto"/>
        </w:rPr>
        <w:t>. Madrid, Alianza Ed. Cap. 1. "Paisajes Precolombinos".</w:t>
      </w:r>
    </w:p>
    <w:p w14:paraId="2E9D69CD" w14:textId="77777777" w:rsidR="00B53FA0" w:rsidRPr="00576A06" w:rsidRDefault="00B53FA0" w:rsidP="00576A06">
      <w:pPr>
        <w:spacing w:line="240" w:lineRule="auto"/>
        <w:ind w:left="0" w:hanging="2"/>
        <w:jc w:val="both"/>
        <w:rPr>
          <w:rFonts w:ascii="Times New Roman" w:hAnsi="Times New Roman" w:cs="Times New Roman"/>
          <w:color w:val="auto"/>
        </w:rPr>
      </w:pPr>
    </w:p>
    <w:p w14:paraId="358101D7" w14:textId="77777777" w:rsidR="00F80ADF" w:rsidRPr="00576A06" w:rsidRDefault="00F80ADF" w:rsidP="00576A06">
      <w:pPr>
        <w:spacing w:line="240" w:lineRule="auto"/>
        <w:ind w:left="0" w:hanging="2"/>
        <w:jc w:val="both"/>
        <w:rPr>
          <w:rFonts w:ascii="Times New Roman" w:hAnsi="Times New Roman" w:cs="Times New Roman"/>
          <w:color w:val="auto"/>
        </w:rPr>
      </w:pPr>
    </w:p>
    <w:p w14:paraId="196D4176" w14:textId="7278246C"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Wachtel</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Nathan</w:t>
      </w:r>
      <w:proofErr w:type="spellEnd"/>
      <w:r w:rsidRPr="00576A06">
        <w:rPr>
          <w:rFonts w:ascii="Times New Roman" w:hAnsi="Times New Roman" w:cs="Times New Roman"/>
          <w:color w:val="auto"/>
        </w:rPr>
        <w:t xml:space="preserve">, 1980. “Los </w:t>
      </w:r>
      <w:proofErr w:type="spellStart"/>
      <w:r w:rsidRPr="00576A06">
        <w:rPr>
          <w:rFonts w:ascii="Times New Roman" w:hAnsi="Times New Roman" w:cs="Times New Roman"/>
          <w:color w:val="auto"/>
        </w:rPr>
        <w:t>mitimas</w:t>
      </w:r>
      <w:proofErr w:type="spellEnd"/>
      <w:r w:rsidRPr="00576A06">
        <w:rPr>
          <w:rFonts w:ascii="Times New Roman" w:hAnsi="Times New Roman" w:cs="Times New Roman"/>
          <w:color w:val="auto"/>
        </w:rPr>
        <w:t xml:space="preserve"> del valle e Cochabamba: la política de colonización de </w:t>
      </w:r>
      <w:proofErr w:type="spellStart"/>
      <w:r w:rsidRPr="00576A06">
        <w:rPr>
          <w:rFonts w:ascii="Times New Roman" w:hAnsi="Times New Roman" w:cs="Times New Roman"/>
          <w:color w:val="auto"/>
        </w:rPr>
        <w:t>Wayna</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Capac</w:t>
      </w:r>
      <w:proofErr w:type="spellEnd"/>
      <w:r w:rsidRPr="00576A06">
        <w:rPr>
          <w:rFonts w:ascii="Times New Roman" w:hAnsi="Times New Roman" w:cs="Times New Roman"/>
          <w:color w:val="auto"/>
        </w:rPr>
        <w:t xml:space="preserve">”. </w:t>
      </w:r>
      <w:r w:rsidRPr="00576A06">
        <w:rPr>
          <w:rFonts w:ascii="Times New Roman" w:hAnsi="Times New Roman" w:cs="Times New Roman"/>
          <w:i/>
          <w:color w:val="auto"/>
        </w:rPr>
        <w:t>Historia Boliviana</w:t>
      </w:r>
      <w:r w:rsidRPr="00576A06">
        <w:rPr>
          <w:rFonts w:ascii="Times New Roman" w:hAnsi="Times New Roman" w:cs="Times New Roman"/>
          <w:color w:val="auto"/>
        </w:rPr>
        <w:t xml:space="preserve"> I/1 (Cochabamba): 21-57.</w:t>
      </w:r>
    </w:p>
    <w:p w14:paraId="02923F26" w14:textId="77777777" w:rsidR="00902C4D" w:rsidRPr="00576A06" w:rsidRDefault="00902C4D" w:rsidP="00576A06">
      <w:pPr>
        <w:spacing w:line="240" w:lineRule="auto"/>
        <w:ind w:left="0" w:hanging="2"/>
        <w:jc w:val="both"/>
        <w:rPr>
          <w:rFonts w:ascii="Times New Roman" w:hAnsi="Times New Roman" w:cs="Times New Roman"/>
          <w:color w:val="auto"/>
        </w:rPr>
      </w:pPr>
    </w:p>
    <w:p w14:paraId="0F7503B1" w14:textId="6AC86797" w:rsidR="00200A92" w:rsidRPr="00576A06" w:rsidRDefault="000416E9"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 xml:space="preserve">Subtema </w:t>
      </w:r>
      <w:r w:rsidR="00200A92" w:rsidRPr="00576A06">
        <w:rPr>
          <w:rFonts w:ascii="Times New Roman" w:hAnsi="Times New Roman" w:cs="Times New Roman"/>
          <w:b/>
          <w:color w:val="auto"/>
        </w:rPr>
        <w:t>2.3.3</w:t>
      </w:r>
    </w:p>
    <w:p w14:paraId="171B5D24"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0FD0FEA1"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Bouysse-Cassagne</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Thérèse</w:t>
      </w:r>
      <w:proofErr w:type="spellEnd"/>
      <w:r w:rsidRPr="00576A06">
        <w:rPr>
          <w:rFonts w:ascii="Times New Roman" w:hAnsi="Times New Roman" w:cs="Times New Roman"/>
          <w:color w:val="auto"/>
        </w:rPr>
        <w:t xml:space="preserve">, 1987. “Del espacio del grupo al espacio individual”. En </w:t>
      </w:r>
      <w:r w:rsidRPr="00576A06">
        <w:rPr>
          <w:rFonts w:ascii="Times New Roman" w:hAnsi="Times New Roman" w:cs="Times New Roman"/>
          <w:i/>
          <w:color w:val="auto"/>
        </w:rPr>
        <w:t xml:space="preserve">La identidad </w:t>
      </w:r>
      <w:proofErr w:type="spellStart"/>
      <w:r w:rsidRPr="00576A06">
        <w:rPr>
          <w:rFonts w:ascii="Times New Roman" w:hAnsi="Times New Roman" w:cs="Times New Roman"/>
          <w:i/>
          <w:color w:val="auto"/>
        </w:rPr>
        <w:t>aymara</w:t>
      </w:r>
      <w:proofErr w:type="spellEnd"/>
      <w:r w:rsidRPr="00576A06">
        <w:rPr>
          <w:rFonts w:ascii="Times New Roman" w:hAnsi="Times New Roman" w:cs="Times New Roman"/>
          <w:i/>
          <w:color w:val="auto"/>
        </w:rPr>
        <w:t>. Aproximación histórica (Siglo XV- Siglo XVI)</w:t>
      </w:r>
      <w:r w:rsidRPr="00576A06">
        <w:rPr>
          <w:rFonts w:ascii="Times New Roman" w:hAnsi="Times New Roman" w:cs="Times New Roman"/>
          <w:color w:val="auto"/>
        </w:rPr>
        <w:t xml:space="preserve">. La Paz: </w:t>
      </w:r>
      <w:proofErr w:type="spellStart"/>
      <w:r w:rsidRPr="00576A06">
        <w:rPr>
          <w:rFonts w:ascii="Times New Roman" w:hAnsi="Times New Roman" w:cs="Times New Roman"/>
          <w:color w:val="auto"/>
        </w:rPr>
        <w:t>Hisbol</w:t>
      </w:r>
      <w:proofErr w:type="spellEnd"/>
      <w:r w:rsidRPr="00576A06">
        <w:rPr>
          <w:rFonts w:ascii="Times New Roman" w:hAnsi="Times New Roman" w:cs="Times New Roman"/>
          <w:color w:val="auto"/>
        </w:rPr>
        <w:t>, 207-256.</w:t>
      </w:r>
    </w:p>
    <w:p w14:paraId="5FC52414" w14:textId="77777777" w:rsidR="00200A92" w:rsidRPr="00576A06" w:rsidRDefault="00200A92" w:rsidP="00576A06">
      <w:pPr>
        <w:spacing w:line="240" w:lineRule="auto"/>
        <w:ind w:left="0" w:hanging="2"/>
        <w:jc w:val="both"/>
        <w:rPr>
          <w:rFonts w:ascii="Times New Roman" w:hAnsi="Times New Roman" w:cs="Times New Roman"/>
          <w:color w:val="auto"/>
        </w:rPr>
      </w:pPr>
    </w:p>
    <w:p w14:paraId="2905F8F2"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Espinoza Soriano, </w:t>
      </w:r>
      <w:proofErr w:type="spellStart"/>
      <w:r w:rsidRPr="00576A06">
        <w:rPr>
          <w:rFonts w:ascii="Times New Roman" w:hAnsi="Times New Roman" w:cs="Times New Roman"/>
          <w:color w:val="auto"/>
        </w:rPr>
        <w:t>Waldemar</w:t>
      </w:r>
      <w:proofErr w:type="spellEnd"/>
      <w:r w:rsidRPr="00576A06">
        <w:rPr>
          <w:rFonts w:ascii="Times New Roman" w:hAnsi="Times New Roman" w:cs="Times New Roman"/>
          <w:color w:val="auto"/>
        </w:rPr>
        <w:t xml:space="preserve">. 1969. “El ‘Memorial’ de Charcas: crónica inédita de </w:t>
      </w:r>
      <w:smartTag w:uri="urn:schemas-microsoft-com:office:smarttags" w:element="metricconverter">
        <w:smartTagPr>
          <w:attr w:name="ProductID" w:val="1582”"/>
        </w:smartTagPr>
        <w:r w:rsidRPr="00576A06">
          <w:rPr>
            <w:rFonts w:ascii="Times New Roman" w:hAnsi="Times New Roman" w:cs="Times New Roman"/>
            <w:color w:val="auto"/>
          </w:rPr>
          <w:t>1582”</w:t>
        </w:r>
      </w:smartTag>
      <w:r w:rsidRPr="00576A06">
        <w:rPr>
          <w:rFonts w:ascii="Times New Roman" w:hAnsi="Times New Roman" w:cs="Times New Roman"/>
          <w:color w:val="auto"/>
        </w:rPr>
        <w:t xml:space="preserve">. </w:t>
      </w:r>
      <w:r w:rsidRPr="00576A06">
        <w:rPr>
          <w:rFonts w:ascii="Times New Roman" w:hAnsi="Times New Roman" w:cs="Times New Roman"/>
          <w:i/>
          <w:color w:val="auto"/>
        </w:rPr>
        <w:t>Cantuta</w:t>
      </w:r>
      <w:r w:rsidRPr="00576A06">
        <w:rPr>
          <w:rFonts w:ascii="Times New Roman" w:hAnsi="Times New Roman" w:cs="Times New Roman"/>
          <w:color w:val="auto"/>
        </w:rPr>
        <w:t xml:space="preserve"> 1. Revista de la Universidad de Educación (Chosica Perú):117-152.</w:t>
      </w:r>
    </w:p>
    <w:p w14:paraId="652C220C" w14:textId="77777777" w:rsidR="00200A92" w:rsidRPr="00576A06" w:rsidRDefault="00200A92" w:rsidP="00576A06">
      <w:pPr>
        <w:spacing w:line="240" w:lineRule="auto"/>
        <w:ind w:left="0" w:hanging="2"/>
        <w:jc w:val="both"/>
        <w:rPr>
          <w:rFonts w:ascii="Times New Roman" w:hAnsi="Times New Roman" w:cs="Times New Roman"/>
          <w:color w:val="auto"/>
        </w:rPr>
      </w:pPr>
    </w:p>
    <w:p w14:paraId="692300CC"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Del Rio, Mercedes, 1998. “Ancestros, guerras y migraciones. Reflexiones en torno al origen y vinculaciones étnicas de los soras de la Provincia de Paria”. </w:t>
      </w:r>
      <w:r w:rsidRPr="00576A06">
        <w:rPr>
          <w:rFonts w:ascii="Times New Roman" w:hAnsi="Times New Roman" w:cs="Times New Roman"/>
          <w:i/>
          <w:color w:val="auto"/>
        </w:rPr>
        <w:t xml:space="preserve">Historias </w:t>
      </w:r>
      <w:r w:rsidRPr="00576A06">
        <w:rPr>
          <w:rFonts w:ascii="Times New Roman" w:hAnsi="Times New Roman" w:cs="Times New Roman"/>
          <w:color w:val="auto"/>
        </w:rPr>
        <w:t>2 (La Paz): 93-112.</w:t>
      </w:r>
    </w:p>
    <w:p w14:paraId="7EE27529" w14:textId="77777777" w:rsidR="00200A92" w:rsidRPr="00576A06" w:rsidRDefault="00200A92" w:rsidP="00576A06">
      <w:pPr>
        <w:spacing w:line="240" w:lineRule="auto"/>
        <w:ind w:left="0" w:hanging="2"/>
        <w:jc w:val="both"/>
        <w:rPr>
          <w:rFonts w:ascii="Times New Roman" w:hAnsi="Times New Roman" w:cs="Times New Roman"/>
          <w:color w:val="auto"/>
        </w:rPr>
      </w:pPr>
    </w:p>
    <w:p w14:paraId="50B5AB0B" w14:textId="691A3069" w:rsidR="00200A92" w:rsidRPr="00576A06" w:rsidRDefault="00200A92" w:rsidP="00576A06">
      <w:pPr>
        <w:spacing w:line="240" w:lineRule="auto"/>
        <w:ind w:left="0" w:hanging="2"/>
        <w:jc w:val="both"/>
        <w:rPr>
          <w:rFonts w:ascii="Times New Roman" w:hAnsi="Times New Roman" w:cs="Times New Roman"/>
          <w:color w:val="auto"/>
          <w:highlight w:val="yellow"/>
        </w:rPr>
      </w:pPr>
      <w:r w:rsidRPr="00576A06">
        <w:rPr>
          <w:rFonts w:ascii="Times New Roman" w:hAnsi="Times New Roman" w:cs="Times New Roman"/>
          <w:color w:val="auto"/>
        </w:rPr>
        <w:t>------</w:t>
      </w:r>
      <w:r w:rsidRPr="00576A06">
        <w:rPr>
          <w:rFonts w:ascii="Times New Roman" w:hAnsi="Times New Roman" w:cs="Times New Roman"/>
          <w:color w:val="auto"/>
        </w:rPr>
        <w:tab/>
      </w:r>
      <w:r w:rsidR="00CB0C65" w:rsidRPr="00576A06">
        <w:rPr>
          <w:rFonts w:ascii="Times New Roman" w:hAnsi="Times New Roman" w:cs="Times New Roman"/>
          <w:color w:val="auto"/>
        </w:rPr>
        <w:t>,</w:t>
      </w:r>
      <w:r w:rsidRPr="00576A06">
        <w:rPr>
          <w:rFonts w:ascii="Times New Roman" w:hAnsi="Times New Roman" w:cs="Times New Roman"/>
          <w:color w:val="auto"/>
        </w:rPr>
        <w:t xml:space="preserve"> 2006. “Plazas para los antepasados: Descentralización y poder corporativo en las formaciones políticas preincaicas de los Andes </w:t>
      </w:r>
      <w:proofErr w:type="spellStart"/>
      <w:r w:rsidRPr="00576A06">
        <w:rPr>
          <w:rFonts w:ascii="Times New Roman" w:hAnsi="Times New Roman" w:cs="Times New Roman"/>
          <w:color w:val="auto"/>
        </w:rPr>
        <w:t>circumpuneños</w:t>
      </w:r>
      <w:proofErr w:type="spellEnd"/>
      <w:r w:rsidRPr="00576A06">
        <w:rPr>
          <w:rFonts w:ascii="Times New Roman" w:hAnsi="Times New Roman" w:cs="Times New Roman"/>
          <w:color w:val="auto"/>
        </w:rPr>
        <w:t xml:space="preserve">”. </w:t>
      </w:r>
      <w:r w:rsidRPr="00576A06">
        <w:rPr>
          <w:rFonts w:ascii="Times New Roman" w:hAnsi="Times New Roman" w:cs="Times New Roman"/>
          <w:i/>
          <w:color w:val="auto"/>
        </w:rPr>
        <w:t>Estudios Atacameños</w:t>
      </w:r>
      <w:r w:rsidRPr="00576A06">
        <w:rPr>
          <w:rFonts w:ascii="Times New Roman" w:hAnsi="Times New Roman" w:cs="Times New Roman"/>
          <w:color w:val="auto"/>
        </w:rPr>
        <w:t xml:space="preserve"> 31 (San Pedro de Atacama): 63-89.</w:t>
      </w:r>
      <w:r w:rsidRPr="00576A06">
        <w:rPr>
          <w:rFonts w:ascii="Times New Roman" w:hAnsi="Times New Roman" w:cs="Times New Roman"/>
          <w:color w:val="auto"/>
          <w:highlight w:val="yellow"/>
        </w:rPr>
        <w:t xml:space="preserve"> </w:t>
      </w:r>
    </w:p>
    <w:p w14:paraId="646F964B" w14:textId="77777777" w:rsidR="00200A92" w:rsidRPr="00576A06" w:rsidRDefault="00200A92" w:rsidP="00576A06">
      <w:pPr>
        <w:spacing w:line="240" w:lineRule="auto"/>
        <w:ind w:left="0" w:hanging="2"/>
        <w:jc w:val="both"/>
        <w:rPr>
          <w:rFonts w:ascii="Times New Roman" w:hAnsi="Times New Roman" w:cs="Times New Roman"/>
          <w:color w:val="auto"/>
          <w:highlight w:val="yellow"/>
        </w:rPr>
      </w:pPr>
    </w:p>
    <w:p w14:paraId="27E59829"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Hyslop</w:t>
      </w:r>
      <w:proofErr w:type="spellEnd"/>
      <w:r w:rsidRPr="00576A06">
        <w:rPr>
          <w:rFonts w:ascii="Times New Roman" w:hAnsi="Times New Roman" w:cs="Times New Roman"/>
          <w:color w:val="auto"/>
        </w:rPr>
        <w:t xml:space="preserve">, John, 1979. “El área </w:t>
      </w:r>
      <w:proofErr w:type="spellStart"/>
      <w:r w:rsidRPr="00576A06">
        <w:rPr>
          <w:rFonts w:ascii="Times New Roman" w:hAnsi="Times New Roman" w:cs="Times New Roman"/>
          <w:color w:val="auto"/>
        </w:rPr>
        <w:t>lupaqa</w:t>
      </w:r>
      <w:proofErr w:type="spellEnd"/>
      <w:r w:rsidRPr="00576A06">
        <w:rPr>
          <w:rFonts w:ascii="Times New Roman" w:hAnsi="Times New Roman" w:cs="Times New Roman"/>
          <w:color w:val="auto"/>
        </w:rPr>
        <w:t xml:space="preserve"> bajo el dominio incaico. Un reconocimiento arqueológico”. </w:t>
      </w:r>
      <w:r w:rsidRPr="00576A06">
        <w:rPr>
          <w:rFonts w:ascii="Times New Roman" w:hAnsi="Times New Roman" w:cs="Times New Roman"/>
          <w:i/>
          <w:color w:val="auto"/>
        </w:rPr>
        <w:t>Histórica</w:t>
      </w:r>
      <w:r w:rsidRPr="00576A06">
        <w:rPr>
          <w:rFonts w:ascii="Times New Roman" w:hAnsi="Times New Roman" w:cs="Times New Roman"/>
          <w:color w:val="auto"/>
        </w:rPr>
        <w:t xml:space="preserve"> III:1 (Lima): 53-81.</w:t>
      </w:r>
    </w:p>
    <w:p w14:paraId="2E0B195D" w14:textId="77777777" w:rsidR="00200A92" w:rsidRPr="00576A06" w:rsidRDefault="00200A92" w:rsidP="00576A06">
      <w:pPr>
        <w:spacing w:line="240" w:lineRule="auto"/>
        <w:ind w:left="0" w:hanging="2"/>
        <w:jc w:val="both"/>
        <w:rPr>
          <w:rFonts w:ascii="Times New Roman" w:hAnsi="Times New Roman" w:cs="Times New Roman"/>
          <w:color w:val="auto"/>
        </w:rPr>
      </w:pPr>
    </w:p>
    <w:p w14:paraId="7AD8CEA9"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Platt</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Tristan</w:t>
      </w:r>
      <w:proofErr w:type="spellEnd"/>
      <w:r w:rsidRPr="00576A06">
        <w:rPr>
          <w:rFonts w:ascii="Times New Roman" w:hAnsi="Times New Roman" w:cs="Times New Roman"/>
          <w:color w:val="auto"/>
        </w:rPr>
        <w:t xml:space="preserve">. “Entre </w:t>
      </w:r>
      <w:proofErr w:type="spellStart"/>
      <w:r w:rsidRPr="00576A06">
        <w:rPr>
          <w:rFonts w:ascii="Times New Roman" w:hAnsi="Times New Roman" w:cs="Times New Roman"/>
          <w:i/>
          <w:iCs/>
          <w:color w:val="auto"/>
        </w:rPr>
        <w:t>Ch’awxa</w:t>
      </w:r>
      <w:proofErr w:type="spellEnd"/>
      <w:r w:rsidRPr="00576A06">
        <w:rPr>
          <w:rFonts w:ascii="Times New Roman" w:hAnsi="Times New Roman" w:cs="Times New Roman"/>
          <w:color w:val="auto"/>
        </w:rPr>
        <w:t xml:space="preserve"> y </w:t>
      </w:r>
      <w:proofErr w:type="spellStart"/>
      <w:r w:rsidRPr="00576A06">
        <w:rPr>
          <w:rFonts w:ascii="Times New Roman" w:hAnsi="Times New Roman" w:cs="Times New Roman"/>
          <w:i/>
          <w:iCs/>
          <w:color w:val="auto"/>
        </w:rPr>
        <w:t>Muxsa</w:t>
      </w:r>
      <w:proofErr w:type="spellEnd"/>
      <w:r w:rsidRPr="00576A06">
        <w:rPr>
          <w:rFonts w:ascii="Times New Roman" w:hAnsi="Times New Roman" w:cs="Times New Roman"/>
          <w:color w:val="auto"/>
        </w:rPr>
        <w:t xml:space="preserve">. Para una historia del pensamiento político </w:t>
      </w:r>
      <w:proofErr w:type="spellStart"/>
      <w:r w:rsidRPr="00576A06">
        <w:rPr>
          <w:rFonts w:ascii="Times New Roman" w:hAnsi="Times New Roman" w:cs="Times New Roman"/>
          <w:color w:val="auto"/>
        </w:rPr>
        <w:t>aymara</w:t>
      </w:r>
      <w:proofErr w:type="spellEnd"/>
      <w:r w:rsidRPr="00576A06">
        <w:rPr>
          <w:rFonts w:ascii="Times New Roman" w:hAnsi="Times New Roman" w:cs="Times New Roman"/>
          <w:color w:val="auto"/>
        </w:rPr>
        <w:t xml:space="preserve">”. En </w:t>
      </w:r>
      <w:r w:rsidRPr="00576A06">
        <w:rPr>
          <w:rFonts w:ascii="Times New Roman" w:hAnsi="Times New Roman" w:cs="Times New Roman"/>
          <w:i/>
          <w:color w:val="auto"/>
        </w:rPr>
        <w:t>Tres reflexiones sobre el pensamiento andino</w:t>
      </w:r>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Thérèse</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Bouysse-Cassagne</w:t>
      </w:r>
      <w:proofErr w:type="spellEnd"/>
      <w:r w:rsidRPr="00576A06">
        <w:rPr>
          <w:rFonts w:ascii="Times New Roman" w:hAnsi="Times New Roman" w:cs="Times New Roman"/>
          <w:color w:val="auto"/>
        </w:rPr>
        <w:t xml:space="preserve"> et al eds., 61-132 </w:t>
      </w:r>
      <w:proofErr w:type="spellStart"/>
      <w:r w:rsidRPr="00576A06">
        <w:rPr>
          <w:rFonts w:ascii="Times New Roman" w:hAnsi="Times New Roman" w:cs="Times New Roman"/>
          <w:color w:val="auto"/>
        </w:rPr>
        <w:t>ó</w:t>
      </w:r>
      <w:proofErr w:type="spellEnd"/>
      <w:r w:rsidRPr="00576A06">
        <w:rPr>
          <w:rFonts w:ascii="Times New Roman" w:hAnsi="Times New Roman" w:cs="Times New Roman"/>
          <w:color w:val="auto"/>
        </w:rPr>
        <w:t xml:space="preserve"> en Xavier </w:t>
      </w:r>
      <w:proofErr w:type="spellStart"/>
      <w:r w:rsidRPr="00576A06">
        <w:rPr>
          <w:rFonts w:ascii="Times New Roman" w:hAnsi="Times New Roman" w:cs="Times New Roman"/>
          <w:color w:val="auto"/>
        </w:rPr>
        <w:t>Albó</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comp.</w:t>
      </w:r>
      <w:proofErr w:type="spellEnd"/>
      <w:r w:rsidRPr="00576A06">
        <w:rPr>
          <w:rFonts w:ascii="Times New Roman" w:hAnsi="Times New Roman" w:cs="Times New Roman"/>
          <w:color w:val="auto"/>
        </w:rPr>
        <w:t xml:space="preserve">, 1998. </w:t>
      </w:r>
      <w:r w:rsidRPr="00576A06">
        <w:rPr>
          <w:rFonts w:ascii="Times New Roman" w:hAnsi="Times New Roman" w:cs="Times New Roman"/>
          <w:i/>
          <w:color w:val="auto"/>
        </w:rPr>
        <w:t>Raíces de América</w:t>
      </w:r>
      <w:r w:rsidRPr="00576A06">
        <w:rPr>
          <w:rFonts w:ascii="Times New Roman" w:hAnsi="Times New Roman" w:cs="Times New Roman"/>
          <w:color w:val="auto"/>
        </w:rPr>
        <w:t xml:space="preserve">. </w:t>
      </w:r>
      <w:r w:rsidRPr="00576A06">
        <w:rPr>
          <w:rFonts w:ascii="Times New Roman" w:hAnsi="Times New Roman" w:cs="Times New Roman"/>
          <w:i/>
          <w:color w:val="auto"/>
        </w:rPr>
        <w:t xml:space="preserve">El Mundo </w:t>
      </w:r>
      <w:proofErr w:type="spellStart"/>
      <w:r w:rsidRPr="00576A06">
        <w:rPr>
          <w:rFonts w:ascii="Times New Roman" w:hAnsi="Times New Roman" w:cs="Times New Roman"/>
          <w:i/>
          <w:color w:val="auto"/>
        </w:rPr>
        <w:t>Aymara</w:t>
      </w:r>
      <w:proofErr w:type="spellEnd"/>
      <w:r w:rsidRPr="00576A06">
        <w:rPr>
          <w:rFonts w:ascii="Times New Roman" w:hAnsi="Times New Roman" w:cs="Times New Roman"/>
          <w:i/>
          <w:color w:val="auto"/>
        </w:rPr>
        <w:t xml:space="preserve">. </w:t>
      </w:r>
      <w:r w:rsidRPr="00576A06">
        <w:rPr>
          <w:rFonts w:ascii="Times New Roman" w:hAnsi="Times New Roman" w:cs="Times New Roman"/>
          <w:color w:val="auto"/>
        </w:rPr>
        <w:t xml:space="preserve">Madrid: Alianza Universidad. </w:t>
      </w:r>
      <w:proofErr w:type="spellStart"/>
      <w:r w:rsidRPr="00576A06">
        <w:rPr>
          <w:rFonts w:ascii="Times New Roman" w:hAnsi="Times New Roman" w:cs="Times New Roman"/>
          <w:color w:val="auto"/>
        </w:rPr>
        <w:t>Cap</w:t>
      </w:r>
      <w:proofErr w:type="spellEnd"/>
      <w:r w:rsidRPr="00576A06">
        <w:rPr>
          <w:rFonts w:ascii="Times New Roman" w:hAnsi="Times New Roman" w:cs="Times New Roman"/>
          <w:color w:val="auto"/>
        </w:rPr>
        <w:t xml:space="preserve"> 7, 365-450.</w:t>
      </w:r>
    </w:p>
    <w:p w14:paraId="6A7D2D57" w14:textId="77777777" w:rsidR="00200A92" w:rsidRPr="00576A06" w:rsidRDefault="00200A92" w:rsidP="00576A06">
      <w:pPr>
        <w:spacing w:line="240" w:lineRule="auto"/>
        <w:ind w:left="0" w:hanging="2"/>
        <w:jc w:val="both"/>
        <w:rPr>
          <w:rFonts w:ascii="Times New Roman" w:hAnsi="Times New Roman" w:cs="Times New Roman"/>
          <w:color w:val="auto"/>
          <w:highlight w:val="yellow"/>
        </w:rPr>
      </w:pPr>
    </w:p>
    <w:p w14:paraId="5F415DDC"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Sanhueza, Cecilia, 2005. “Espacio y tiempo en los límites del mundo. Los incas en el despoblado de Atacama”. </w:t>
      </w:r>
      <w:r w:rsidRPr="00576A06">
        <w:rPr>
          <w:rFonts w:ascii="Times New Roman" w:hAnsi="Times New Roman" w:cs="Times New Roman"/>
          <w:i/>
          <w:color w:val="auto"/>
        </w:rPr>
        <w:t>Boletín del Museo Chileno de Arte Precolombino</w:t>
      </w:r>
      <w:r w:rsidRPr="00576A06">
        <w:rPr>
          <w:rFonts w:ascii="Times New Roman" w:hAnsi="Times New Roman" w:cs="Times New Roman"/>
          <w:color w:val="auto"/>
        </w:rPr>
        <w:t xml:space="preserve"> Vol. 10 N° 2 (Santiago de Chile): 51-77.</w:t>
      </w:r>
    </w:p>
    <w:p w14:paraId="69BAB968" w14:textId="77777777" w:rsidR="00200A92" w:rsidRPr="00576A06" w:rsidRDefault="00200A92" w:rsidP="00576A06">
      <w:pPr>
        <w:spacing w:line="240" w:lineRule="auto"/>
        <w:ind w:left="0" w:hanging="2"/>
        <w:jc w:val="both"/>
        <w:rPr>
          <w:rFonts w:ascii="Times New Roman" w:hAnsi="Times New Roman" w:cs="Times New Roman"/>
          <w:color w:val="auto"/>
        </w:rPr>
      </w:pPr>
    </w:p>
    <w:p w14:paraId="3B67A79E"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Williams, Verónica I. et. al.</w:t>
      </w:r>
      <w:r w:rsidR="00B53FA0" w:rsidRPr="00576A06">
        <w:rPr>
          <w:rFonts w:ascii="Times New Roman" w:hAnsi="Times New Roman" w:cs="Times New Roman"/>
          <w:color w:val="auto"/>
        </w:rPr>
        <w:t>,</w:t>
      </w:r>
      <w:r w:rsidRPr="00576A06">
        <w:rPr>
          <w:rFonts w:ascii="Times New Roman" w:hAnsi="Times New Roman" w:cs="Times New Roman"/>
          <w:color w:val="auto"/>
        </w:rPr>
        <w:t xml:space="preserve"> 2005. “Hospitalidad e intercambio en los valles </w:t>
      </w:r>
      <w:proofErr w:type="spellStart"/>
      <w:r w:rsidRPr="00576A06">
        <w:rPr>
          <w:rFonts w:ascii="Times New Roman" w:hAnsi="Times New Roman" w:cs="Times New Roman"/>
          <w:color w:val="auto"/>
        </w:rPr>
        <w:t>mesotermales</w:t>
      </w:r>
      <w:proofErr w:type="spellEnd"/>
      <w:r w:rsidRPr="00576A06">
        <w:rPr>
          <w:rFonts w:ascii="Times New Roman" w:hAnsi="Times New Roman" w:cs="Times New Roman"/>
          <w:color w:val="auto"/>
        </w:rPr>
        <w:t xml:space="preserve"> del Noroeste Argentino. Encuentros: Identidad, poder y manejo de espacios públicos”. </w:t>
      </w:r>
      <w:r w:rsidRPr="00576A06">
        <w:rPr>
          <w:rFonts w:ascii="Times New Roman" w:hAnsi="Times New Roman" w:cs="Times New Roman"/>
          <w:i/>
          <w:color w:val="auto"/>
        </w:rPr>
        <w:t>Boletín de Arqueología</w:t>
      </w:r>
      <w:r w:rsidRPr="00576A06">
        <w:rPr>
          <w:rFonts w:ascii="Times New Roman" w:hAnsi="Times New Roman" w:cs="Times New Roman"/>
          <w:color w:val="auto"/>
        </w:rPr>
        <w:t xml:space="preserve"> </w:t>
      </w:r>
      <w:r w:rsidRPr="00576A06">
        <w:rPr>
          <w:rFonts w:ascii="Times New Roman" w:hAnsi="Times New Roman" w:cs="Times New Roman"/>
          <w:i/>
          <w:color w:val="auto"/>
        </w:rPr>
        <w:t>de la PUCP</w:t>
      </w:r>
      <w:r w:rsidRPr="00576A06">
        <w:rPr>
          <w:rFonts w:ascii="Times New Roman" w:hAnsi="Times New Roman" w:cs="Times New Roman"/>
          <w:color w:val="auto"/>
        </w:rPr>
        <w:t xml:space="preserve"> 9 (Lima): 335-372. </w:t>
      </w:r>
    </w:p>
    <w:p w14:paraId="12963443" w14:textId="77777777" w:rsidR="00200A92" w:rsidRPr="00576A06" w:rsidRDefault="00200A92" w:rsidP="00576A06">
      <w:pPr>
        <w:spacing w:line="240" w:lineRule="auto"/>
        <w:ind w:left="0" w:hanging="2"/>
        <w:jc w:val="both"/>
        <w:rPr>
          <w:rFonts w:ascii="Times New Roman" w:hAnsi="Times New Roman" w:cs="Times New Roman"/>
          <w:color w:val="auto"/>
        </w:rPr>
      </w:pPr>
    </w:p>
    <w:p w14:paraId="275FBC58"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Zaburlín</w:t>
      </w:r>
      <w:proofErr w:type="spellEnd"/>
      <w:r w:rsidRPr="00576A06">
        <w:rPr>
          <w:rFonts w:ascii="Times New Roman" w:hAnsi="Times New Roman" w:cs="Times New Roman"/>
          <w:color w:val="auto"/>
        </w:rPr>
        <w:t xml:space="preserve">, María Amalia, 2009. “Historia de ocupación del Pucará de Tilcara (Jujuy, Argentina)”. </w:t>
      </w:r>
      <w:proofErr w:type="spellStart"/>
      <w:r w:rsidRPr="00576A06">
        <w:rPr>
          <w:rFonts w:ascii="Times New Roman" w:hAnsi="Times New Roman" w:cs="Times New Roman"/>
          <w:i/>
          <w:color w:val="auto"/>
        </w:rPr>
        <w:t>InterSecciones</w:t>
      </w:r>
      <w:proofErr w:type="spellEnd"/>
      <w:r w:rsidRPr="00576A06">
        <w:rPr>
          <w:rFonts w:ascii="Times New Roman" w:hAnsi="Times New Roman" w:cs="Times New Roman"/>
          <w:i/>
          <w:color w:val="auto"/>
        </w:rPr>
        <w:t xml:space="preserve"> en Antropología</w:t>
      </w:r>
      <w:r w:rsidRPr="00576A06">
        <w:rPr>
          <w:rFonts w:ascii="Times New Roman" w:hAnsi="Times New Roman" w:cs="Times New Roman"/>
          <w:color w:val="auto"/>
        </w:rPr>
        <w:t xml:space="preserve"> 10 (Olavarría): 89-103. </w:t>
      </w:r>
    </w:p>
    <w:p w14:paraId="1EC932D2" w14:textId="77777777" w:rsidR="00200A92" w:rsidRPr="00576A06" w:rsidRDefault="00200A92" w:rsidP="00576A06">
      <w:pPr>
        <w:spacing w:line="240" w:lineRule="auto"/>
        <w:ind w:left="0" w:hanging="2"/>
        <w:jc w:val="both"/>
        <w:rPr>
          <w:rFonts w:ascii="Times New Roman" w:hAnsi="Times New Roman" w:cs="Times New Roman"/>
          <w:b/>
          <w:color w:val="auto"/>
        </w:rPr>
      </w:pPr>
    </w:p>
    <w:p w14:paraId="27AF5445"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Unidad 3 – Mesoamérica</w:t>
      </w:r>
    </w:p>
    <w:p w14:paraId="0C409477"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Subtema 3.1</w:t>
      </w:r>
    </w:p>
    <w:p w14:paraId="248C51F4"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3630C46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López Austin, A. y L. López Lujan, 1996. </w:t>
      </w:r>
      <w:r w:rsidRPr="00576A06">
        <w:rPr>
          <w:rFonts w:ascii="Times New Roman" w:hAnsi="Times New Roman" w:cs="Times New Roman"/>
          <w:i/>
          <w:color w:val="auto"/>
        </w:rPr>
        <w:t>El Pasado Indígena</w:t>
      </w:r>
      <w:r w:rsidRPr="00576A06">
        <w:rPr>
          <w:rFonts w:ascii="Times New Roman" w:hAnsi="Times New Roman" w:cs="Times New Roman"/>
          <w:color w:val="auto"/>
        </w:rPr>
        <w:t>. México: El Colegio de México - Fondo de Cultura Económica. Caps. II y III, 76-155.</w:t>
      </w:r>
    </w:p>
    <w:p w14:paraId="253AF4C2" w14:textId="77777777" w:rsidR="000416E9" w:rsidRPr="00576A06" w:rsidRDefault="000416E9" w:rsidP="00576A06">
      <w:pPr>
        <w:spacing w:line="240" w:lineRule="auto"/>
        <w:ind w:left="0" w:hanging="2"/>
        <w:jc w:val="both"/>
        <w:rPr>
          <w:rFonts w:ascii="Times New Roman" w:hAnsi="Times New Roman" w:cs="Times New Roman"/>
          <w:color w:val="auto"/>
        </w:rPr>
      </w:pPr>
    </w:p>
    <w:p w14:paraId="44E51154"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Manzanilla, L. 2017. </w:t>
      </w:r>
      <w:proofErr w:type="spellStart"/>
      <w:r w:rsidRPr="00576A06">
        <w:rPr>
          <w:rFonts w:ascii="Times New Roman" w:hAnsi="Times New Roman" w:cs="Times New Roman"/>
          <w:i/>
          <w:color w:val="auto"/>
        </w:rPr>
        <w:t>Teotihuacan</w:t>
      </w:r>
      <w:proofErr w:type="spellEnd"/>
      <w:r w:rsidRPr="00576A06">
        <w:rPr>
          <w:rFonts w:ascii="Times New Roman" w:hAnsi="Times New Roman" w:cs="Times New Roman"/>
          <w:color w:val="auto"/>
        </w:rPr>
        <w:t xml:space="preserve">, </w:t>
      </w:r>
      <w:r w:rsidRPr="00576A06">
        <w:rPr>
          <w:rFonts w:ascii="Times New Roman" w:hAnsi="Times New Roman" w:cs="Times New Roman"/>
          <w:i/>
          <w:color w:val="auto"/>
        </w:rPr>
        <w:t>ciudad excepcional de Mesoamérica</w:t>
      </w:r>
      <w:r w:rsidRPr="00576A06">
        <w:rPr>
          <w:rFonts w:ascii="Times New Roman" w:hAnsi="Times New Roman" w:cs="Times New Roman"/>
          <w:color w:val="auto"/>
        </w:rPr>
        <w:t>. El Colegio Nacional. México.</w:t>
      </w:r>
    </w:p>
    <w:p w14:paraId="22D6A54D" w14:textId="77777777" w:rsidR="00B53FA0" w:rsidRPr="00576A06" w:rsidRDefault="00B53FA0" w:rsidP="00576A06">
      <w:pPr>
        <w:spacing w:line="240" w:lineRule="auto"/>
        <w:ind w:left="0" w:hanging="2"/>
        <w:jc w:val="both"/>
        <w:rPr>
          <w:rFonts w:ascii="Times New Roman" w:hAnsi="Times New Roman" w:cs="Times New Roman"/>
          <w:color w:val="auto"/>
        </w:rPr>
      </w:pPr>
    </w:p>
    <w:p w14:paraId="1F903006" w14:textId="77777777" w:rsidR="00200A92" w:rsidRPr="00576A06" w:rsidRDefault="00200A92" w:rsidP="00576A06">
      <w:pPr>
        <w:keepNext/>
        <w:spacing w:line="240" w:lineRule="auto"/>
        <w:ind w:left="0" w:hanging="2"/>
        <w:jc w:val="both"/>
        <w:rPr>
          <w:rFonts w:ascii="Times New Roman" w:hAnsi="Times New Roman" w:cs="Times New Roman"/>
          <w:b/>
          <w:color w:val="auto"/>
          <w:lang w:val="es-MX"/>
        </w:rPr>
      </w:pPr>
      <w:r w:rsidRPr="00576A06">
        <w:rPr>
          <w:rFonts w:ascii="Times New Roman" w:hAnsi="Times New Roman" w:cs="Times New Roman"/>
          <w:b/>
          <w:color w:val="auto"/>
          <w:lang w:val="es-MX"/>
        </w:rPr>
        <w:t>Bibliografía complementaria</w:t>
      </w:r>
    </w:p>
    <w:p w14:paraId="798F20BB" w14:textId="77777777" w:rsidR="00200A92" w:rsidRPr="00576A06" w:rsidRDefault="00200A92" w:rsidP="00576A06">
      <w:pPr>
        <w:spacing w:line="240" w:lineRule="auto"/>
        <w:ind w:left="0" w:hanging="2"/>
        <w:jc w:val="both"/>
        <w:rPr>
          <w:rFonts w:ascii="Times New Roman" w:hAnsi="Times New Roman" w:cs="Times New Roman"/>
          <w:color w:val="auto"/>
          <w:lang w:val="es-MX"/>
        </w:rPr>
      </w:pPr>
      <w:proofErr w:type="spellStart"/>
      <w:r w:rsidRPr="00576A06">
        <w:rPr>
          <w:rFonts w:ascii="Times New Roman" w:hAnsi="Times New Roman" w:cs="Times New Roman"/>
          <w:color w:val="auto"/>
          <w:lang w:val="es-MX"/>
        </w:rPr>
        <w:t>Niederberger</w:t>
      </w:r>
      <w:proofErr w:type="spellEnd"/>
      <w:r w:rsidRPr="00576A06">
        <w:rPr>
          <w:rFonts w:ascii="Times New Roman" w:hAnsi="Times New Roman" w:cs="Times New Roman"/>
          <w:color w:val="auto"/>
          <w:lang w:val="es-MX"/>
        </w:rPr>
        <w:t xml:space="preserve">, Christine, 1999. “Las sociedades mesoamericanas: las civilizaciones antiguas y su nacimiento”. En </w:t>
      </w:r>
      <w:r w:rsidRPr="00576A06">
        <w:rPr>
          <w:rFonts w:ascii="Times New Roman" w:hAnsi="Times New Roman" w:cs="Times New Roman"/>
          <w:i/>
          <w:color w:val="auto"/>
          <w:lang w:val="es-MX"/>
        </w:rPr>
        <w:t>Historia General de América Latina</w:t>
      </w:r>
      <w:r w:rsidRPr="00576A06">
        <w:rPr>
          <w:rFonts w:ascii="Times New Roman" w:hAnsi="Times New Roman" w:cs="Times New Roman"/>
          <w:color w:val="auto"/>
          <w:lang w:val="es-MX"/>
        </w:rPr>
        <w:t xml:space="preserve">, Vol. I, 117-150. </w:t>
      </w:r>
    </w:p>
    <w:p w14:paraId="02E79BE0" w14:textId="77777777" w:rsidR="00200A92" w:rsidRPr="00576A06" w:rsidRDefault="00200A92" w:rsidP="00576A06">
      <w:pPr>
        <w:spacing w:line="240" w:lineRule="auto"/>
        <w:ind w:left="0" w:hanging="2"/>
        <w:jc w:val="both"/>
        <w:rPr>
          <w:rFonts w:ascii="Times New Roman" w:hAnsi="Times New Roman" w:cs="Times New Roman"/>
          <w:color w:val="auto"/>
          <w:lang w:val="es-MX"/>
        </w:rPr>
      </w:pPr>
    </w:p>
    <w:p w14:paraId="0A539042" w14:textId="77777777" w:rsidR="00200A92" w:rsidRPr="00576A06" w:rsidRDefault="00200A92" w:rsidP="00576A06">
      <w:pPr>
        <w:spacing w:line="240" w:lineRule="auto"/>
        <w:ind w:left="0" w:hanging="2"/>
        <w:jc w:val="both"/>
        <w:rPr>
          <w:rFonts w:ascii="Times New Roman" w:hAnsi="Times New Roman" w:cs="Times New Roman"/>
          <w:color w:val="auto"/>
          <w:lang w:val="es-MX"/>
        </w:rPr>
      </w:pPr>
      <w:r w:rsidRPr="00576A06">
        <w:rPr>
          <w:rFonts w:ascii="Times New Roman" w:hAnsi="Times New Roman" w:cs="Times New Roman"/>
          <w:color w:val="auto"/>
          <w:lang w:val="es-MX"/>
        </w:rPr>
        <w:t xml:space="preserve">Rojas </w:t>
      </w:r>
      <w:proofErr w:type="spellStart"/>
      <w:r w:rsidRPr="00576A06">
        <w:rPr>
          <w:rFonts w:ascii="Times New Roman" w:hAnsi="Times New Roman" w:cs="Times New Roman"/>
          <w:color w:val="auto"/>
          <w:lang w:val="es-MX"/>
        </w:rPr>
        <w:t>Rabiela</w:t>
      </w:r>
      <w:proofErr w:type="spellEnd"/>
      <w:r w:rsidRPr="00576A06">
        <w:rPr>
          <w:rFonts w:ascii="Times New Roman" w:hAnsi="Times New Roman" w:cs="Times New Roman"/>
          <w:color w:val="auto"/>
          <w:lang w:val="es-MX"/>
        </w:rPr>
        <w:t>, Teresa y Magdalena A. García</w:t>
      </w:r>
      <w:r w:rsidR="00B53FA0" w:rsidRPr="00576A06">
        <w:rPr>
          <w:rFonts w:ascii="Times New Roman" w:hAnsi="Times New Roman" w:cs="Times New Roman"/>
          <w:color w:val="auto"/>
          <w:lang w:val="es-MX"/>
        </w:rPr>
        <w:t>, 1999</w:t>
      </w:r>
      <w:r w:rsidRPr="00576A06">
        <w:rPr>
          <w:rFonts w:ascii="Times New Roman" w:hAnsi="Times New Roman" w:cs="Times New Roman"/>
          <w:color w:val="auto"/>
          <w:lang w:val="es-MX"/>
        </w:rPr>
        <w:t xml:space="preserve">. “Formaciones regionales de Mesoamérica. Los altiplanos del centro, occidente, oriente y sur con sus costas durante el </w:t>
      </w:r>
      <w:r w:rsidR="00B53FA0" w:rsidRPr="00576A06">
        <w:rPr>
          <w:rFonts w:ascii="Times New Roman" w:hAnsi="Times New Roman" w:cs="Times New Roman"/>
          <w:color w:val="auto"/>
          <w:lang w:val="es-MX"/>
        </w:rPr>
        <w:t>posclásico”. En</w:t>
      </w:r>
      <w:r w:rsidRPr="00576A06">
        <w:rPr>
          <w:rFonts w:ascii="Times New Roman" w:hAnsi="Times New Roman" w:cs="Times New Roman"/>
          <w:color w:val="auto"/>
          <w:lang w:val="es-MX"/>
        </w:rPr>
        <w:t xml:space="preserve"> </w:t>
      </w:r>
      <w:r w:rsidRPr="00576A06">
        <w:rPr>
          <w:rFonts w:ascii="Times New Roman" w:hAnsi="Times New Roman" w:cs="Times New Roman"/>
          <w:i/>
          <w:color w:val="auto"/>
          <w:lang w:val="es-MX"/>
        </w:rPr>
        <w:t>Historia General de América Latina</w:t>
      </w:r>
      <w:r w:rsidRPr="00576A06">
        <w:rPr>
          <w:rFonts w:ascii="Times New Roman" w:hAnsi="Times New Roman" w:cs="Times New Roman"/>
          <w:color w:val="auto"/>
          <w:lang w:val="es-MX"/>
        </w:rPr>
        <w:t>, Vol. I., 199-228.</w:t>
      </w:r>
    </w:p>
    <w:p w14:paraId="42D1EA14" w14:textId="77777777" w:rsidR="00200A92" w:rsidRPr="00576A06" w:rsidRDefault="00200A92" w:rsidP="00576A06">
      <w:pPr>
        <w:spacing w:line="240" w:lineRule="auto"/>
        <w:ind w:left="0" w:hanging="2"/>
        <w:jc w:val="both"/>
        <w:rPr>
          <w:rFonts w:ascii="Times New Roman" w:hAnsi="Times New Roman" w:cs="Times New Roman"/>
          <w:color w:val="auto"/>
          <w:lang w:val="es-MX"/>
        </w:rPr>
      </w:pPr>
    </w:p>
    <w:p w14:paraId="0A0DD149"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lastRenderedPageBreak/>
        <w:t>Subtemas 3.2</w:t>
      </w:r>
      <w:r w:rsidRPr="00576A06">
        <w:rPr>
          <w:rFonts w:ascii="Times New Roman" w:hAnsi="Times New Roman" w:cs="Times New Roman"/>
          <w:color w:val="auto"/>
        </w:rPr>
        <w:t xml:space="preserve"> y </w:t>
      </w:r>
      <w:r w:rsidRPr="00576A06">
        <w:rPr>
          <w:rFonts w:ascii="Times New Roman" w:hAnsi="Times New Roman" w:cs="Times New Roman"/>
          <w:b/>
          <w:color w:val="auto"/>
        </w:rPr>
        <w:t>3.2.1.</w:t>
      </w:r>
      <w:r w:rsidRPr="00576A06">
        <w:rPr>
          <w:rFonts w:ascii="Times New Roman" w:hAnsi="Times New Roman" w:cs="Times New Roman"/>
          <w:color w:val="auto"/>
        </w:rPr>
        <w:t xml:space="preserve"> </w:t>
      </w:r>
    </w:p>
    <w:p w14:paraId="4F228169" w14:textId="77777777" w:rsidR="00200A92" w:rsidRPr="00576A06" w:rsidRDefault="00200A92" w:rsidP="00576A06">
      <w:pPr>
        <w:keepNext/>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79CB7335"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Broda</w:t>
      </w:r>
      <w:proofErr w:type="spellEnd"/>
      <w:r w:rsidRPr="00576A06">
        <w:rPr>
          <w:rFonts w:ascii="Times New Roman" w:hAnsi="Times New Roman" w:cs="Times New Roman"/>
          <w:color w:val="auto"/>
        </w:rPr>
        <w:t xml:space="preserve">, Johanna, 1976."Los estamentos en el ceremonial mexica". En </w:t>
      </w:r>
      <w:r w:rsidRPr="00576A06">
        <w:rPr>
          <w:rFonts w:ascii="Times New Roman" w:hAnsi="Times New Roman" w:cs="Times New Roman"/>
          <w:i/>
          <w:color w:val="auto"/>
        </w:rPr>
        <w:t>Estratificación social en la Mesoamérica prehispánica</w:t>
      </w:r>
      <w:r w:rsidRPr="00576A06">
        <w:rPr>
          <w:rFonts w:ascii="Times New Roman" w:hAnsi="Times New Roman" w:cs="Times New Roman"/>
          <w:color w:val="auto"/>
        </w:rPr>
        <w:t xml:space="preserve">, Pedro Carrasco, Johanna </w:t>
      </w:r>
      <w:proofErr w:type="spellStart"/>
      <w:r w:rsidRPr="00576A06">
        <w:rPr>
          <w:rFonts w:ascii="Times New Roman" w:hAnsi="Times New Roman" w:cs="Times New Roman"/>
          <w:color w:val="auto"/>
        </w:rPr>
        <w:t>Broda</w:t>
      </w:r>
      <w:proofErr w:type="spellEnd"/>
      <w:r w:rsidRPr="00576A06">
        <w:rPr>
          <w:rFonts w:ascii="Times New Roman" w:hAnsi="Times New Roman" w:cs="Times New Roman"/>
          <w:color w:val="auto"/>
        </w:rPr>
        <w:t xml:space="preserve"> et. al., 37-66. México: </w:t>
      </w:r>
      <w:proofErr w:type="spellStart"/>
      <w:r w:rsidRPr="00576A06">
        <w:rPr>
          <w:rFonts w:ascii="Times New Roman" w:hAnsi="Times New Roman" w:cs="Times New Roman"/>
          <w:color w:val="auto"/>
        </w:rPr>
        <w:t>Sep-Inah</w:t>
      </w:r>
      <w:proofErr w:type="spellEnd"/>
      <w:r w:rsidRPr="00576A06">
        <w:rPr>
          <w:rFonts w:ascii="Times New Roman" w:hAnsi="Times New Roman" w:cs="Times New Roman"/>
          <w:color w:val="auto"/>
        </w:rPr>
        <w:t>.</w:t>
      </w:r>
    </w:p>
    <w:p w14:paraId="0D0F9ED6" w14:textId="77777777" w:rsidR="00200A92" w:rsidRPr="00576A06" w:rsidRDefault="00200A92" w:rsidP="00576A06">
      <w:pPr>
        <w:spacing w:line="240" w:lineRule="auto"/>
        <w:ind w:left="0" w:hanging="2"/>
        <w:jc w:val="both"/>
        <w:rPr>
          <w:rFonts w:ascii="Times New Roman" w:hAnsi="Times New Roman" w:cs="Times New Roman"/>
          <w:color w:val="auto"/>
        </w:rPr>
      </w:pPr>
    </w:p>
    <w:p w14:paraId="2B4D1E7B"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Carrasco, Pedro, 1976. "Los linajes nobles del México antiguo". En </w:t>
      </w:r>
      <w:r w:rsidRPr="00576A06">
        <w:rPr>
          <w:rFonts w:ascii="Times New Roman" w:hAnsi="Times New Roman" w:cs="Times New Roman"/>
          <w:i/>
          <w:color w:val="auto"/>
        </w:rPr>
        <w:t>Estratificación social en la Mesoamérica prehispánica</w:t>
      </w:r>
      <w:r w:rsidRPr="00576A06">
        <w:rPr>
          <w:rFonts w:ascii="Times New Roman" w:hAnsi="Times New Roman" w:cs="Times New Roman"/>
          <w:color w:val="auto"/>
        </w:rPr>
        <w:t>, 19-36.</w:t>
      </w:r>
    </w:p>
    <w:p w14:paraId="48972B00" w14:textId="77777777" w:rsidR="00200A92" w:rsidRPr="00576A06" w:rsidRDefault="00200A92" w:rsidP="00576A06">
      <w:pPr>
        <w:spacing w:line="240" w:lineRule="auto"/>
        <w:ind w:left="0" w:hanging="2"/>
        <w:jc w:val="both"/>
        <w:rPr>
          <w:rFonts w:ascii="Times New Roman" w:hAnsi="Times New Roman" w:cs="Times New Roman"/>
          <w:color w:val="auto"/>
        </w:rPr>
      </w:pPr>
    </w:p>
    <w:p w14:paraId="6A59826D"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Escalante </w:t>
      </w:r>
      <w:proofErr w:type="spellStart"/>
      <w:r w:rsidRPr="00576A06">
        <w:rPr>
          <w:rFonts w:ascii="Times New Roman" w:hAnsi="Times New Roman" w:cs="Times New Roman"/>
          <w:color w:val="auto"/>
        </w:rPr>
        <w:t>Gonzalbo</w:t>
      </w:r>
      <w:proofErr w:type="spellEnd"/>
      <w:r w:rsidRPr="00576A06">
        <w:rPr>
          <w:rFonts w:ascii="Times New Roman" w:hAnsi="Times New Roman" w:cs="Times New Roman"/>
          <w:color w:val="auto"/>
        </w:rPr>
        <w:t xml:space="preserve">, Pedro, 1990. “La polémica sobre la organización de las comunidades de productores”. </w:t>
      </w:r>
      <w:r w:rsidRPr="00576A06">
        <w:rPr>
          <w:rFonts w:ascii="Times New Roman" w:hAnsi="Times New Roman" w:cs="Times New Roman"/>
          <w:i/>
          <w:color w:val="auto"/>
        </w:rPr>
        <w:t>Nueva Antropología</w:t>
      </w:r>
      <w:r w:rsidRPr="00576A06">
        <w:rPr>
          <w:rFonts w:ascii="Times New Roman" w:hAnsi="Times New Roman" w:cs="Times New Roman"/>
          <w:color w:val="auto"/>
        </w:rPr>
        <w:t xml:space="preserve">, vol. XI, núm. 38 (México): 147-162. </w:t>
      </w:r>
    </w:p>
    <w:p w14:paraId="06ED913A" w14:textId="77777777" w:rsidR="00200A92" w:rsidRPr="00576A06" w:rsidRDefault="00200A92" w:rsidP="00576A06">
      <w:pPr>
        <w:spacing w:line="240" w:lineRule="auto"/>
        <w:ind w:left="0" w:hanging="2"/>
        <w:jc w:val="both"/>
        <w:rPr>
          <w:rFonts w:ascii="Times New Roman" w:hAnsi="Times New Roman" w:cs="Times New Roman"/>
          <w:color w:val="auto"/>
          <w:lang w:val="es-MX"/>
        </w:rPr>
      </w:pPr>
    </w:p>
    <w:p w14:paraId="62E91AAF"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Lockhart</w:t>
      </w:r>
      <w:proofErr w:type="spellEnd"/>
      <w:r w:rsidRPr="00576A06">
        <w:rPr>
          <w:rFonts w:ascii="Times New Roman" w:hAnsi="Times New Roman" w:cs="Times New Roman"/>
          <w:color w:val="auto"/>
        </w:rPr>
        <w:t xml:space="preserve">, James M., 1999. </w:t>
      </w:r>
      <w:r w:rsidRPr="00576A06">
        <w:rPr>
          <w:rFonts w:ascii="Times New Roman" w:hAnsi="Times New Roman" w:cs="Times New Roman"/>
          <w:i/>
          <w:color w:val="auto"/>
        </w:rPr>
        <w:t>Los Nahuas Después de la Conquista. Historia Social y Cultural de los Indios del México Central, del siglo XVI al XVIII</w:t>
      </w:r>
      <w:r w:rsidRPr="00576A06">
        <w:rPr>
          <w:rFonts w:ascii="Times New Roman" w:hAnsi="Times New Roman" w:cs="Times New Roman"/>
          <w:color w:val="auto"/>
        </w:rPr>
        <w:t xml:space="preserve">. México: Fondo de Cultura Económica. Cap. 2 </w:t>
      </w:r>
    </w:p>
    <w:p w14:paraId="23B1A9C1" w14:textId="77777777" w:rsidR="00200A92" w:rsidRPr="00576A06" w:rsidRDefault="00200A92" w:rsidP="00576A06">
      <w:pPr>
        <w:spacing w:line="240" w:lineRule="auto"/>
        <w:ind w:left="0" w:hanging="2"/>
        <w:jc w:val="both"/>
        <w:rPr>
          <w:rFonts w:ascii="Times New Roman" w:hAnsi="Times New Roman" w:cs="Times New Roman"/>
          <w:color w:val="auto"/>
        </w:rPr>
      </w:pPr>
    </w:p>
    <w:p w14:paraId="71CA2674"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 xml:space="preserve">Subtema 3.3. </w:t>
      </w:r>
    </w:p>
    <w:p w14:paraId="73322C12"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66D19929" w14:textId="77777777" w:rsidR="00200A92" w:rsidRPr="00576A06" w:rsidRDefault="00200A92" w:rsidP="00576A06">
      <w:pPr>
        <w:autoSpaceDE w:val="0"/>
        <w:autoSpaceDN w:val="0"/>
        <w:adjustRightInd w:val="0"/>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Alcántara Gallegos, A. 2004. “Los barrios de Tenochtitlan. Topografía, organización interna y tipología de sus predios”. En </w:t>
      </w:r>
      <w:r w:rsidRPr="00576A06">
        <w:rPr>
          <w:rFonts w:ascii="Times New Roman" w:hAnsi="Times New Roman" w:cs="Times New Roman"/>
          <w:i/>
          <w:iCs/>
          <w:color w:val="auto"/>
        </w:rPr>
        <w:t xml:space="preserve">Historia de la vida cotidiana en México. </w:t>
      </w:r>
      <w:r w:rsidRPr="00576A06">
        <w:rPr>
          <w:rFonts w:ascii="Times New Roman" w:hAnsi="Times New Roman" w:cs="Times New Roman"/>
          <w:iCs/>
          <w:color w:val="auto"/>
        </w:rPr>
        <w:t xml:space="preserve">Pilar </w:t>
      </w:r>
      <w:proofErr w:type="spellStart"/>
      <w:r w:rsidRPr="00576A06">
        <w:rPr>
          <w:rFonts w:ascii="Times New Roman" w:hAnsi="Times New Roman" w:cs="Times New Roman"/>
          <w:iCs/>
          <w:color w:val="auto"/>
        </w:rPr>
        <w:t>Gonzalbo</w:t>
      </w:r>
      <w:proofErr w:type="spellEnd"/>
      <w:r w:rsidRPr="00576A06">
        <w:rPr>
          <w:rFonts w:ascii="Times New Roman" w:hAnsi="Times New Roman" w:cs="Times New Roman"/>
          <w:iCs/>
          <w:color w:val="auto"/>
        </w:rPr>
        <w:t xml:space="preserve"> Aizpuru </w:t>
      </w:r>
      <w:proofErr w:type="spellStart"/>
      <w:r w:rsidRPr="00576A06">
        <w:rPr>
          <w:rFonts w:ascii="Times New Roman" w:hAnsi="Times New Roman" w:cs="Times New Roman"/>
          <w:iCs/>
          <w:color w:val="auto"/>
        </w:rPr>
        <w:t>dir</w:t>
      </w:r>
      <w:proofErr w:type="spellEnd"/>
      <w:r w:rsidRPr="00576A06">
        <w:rPr>
          <w:rFonts w:ascii="Times New Roman" w:hAnsi="Times New Roman" w:cs="Times New Roman"/>
          <w:iCs/>
          <w:color w:val="auto"/>
        </w:rPr>
        <w:t>,</w:t>
      </w:r>
      <w:r w:rsidRPr="00576A06">
        <w:rPr>
          <w:rFonts w:ascii="Times New Roman" w:hAnsi="Times New Roman" w:cs="Times New Roman"/>
          <w:i/>
          <w:iCs/>
          <w:color w:val="auto"/>
        </w:rPr>
        <w:t xml:space="preserve"> </w:t>
      </w:r>
      <w:r w:rsidRPr="00576A06">
        <w:rPr>
          <w:rFonts w:ascii="Times New Roman" w:hAnsi="Times New Roman" w:cs="Times New Roman"/>
          <w:color w:val="auto"/>
        </w:rPr>
        <w:t xml:space="preserve">1, </w:t>
      </w:r>
      <w:r w:rsidRPr="00576A06">
        <w:rPr>
          <w:rFonts w:ascii="Times New Roman" w:hAnsi="Times New Roman" w:cs="Times New Roman"/>
          <w:iCs/>
          <w:color w:val="auto"/>
        </w:rPr>
        <w:t>Mesoamérica y los ámbitos indígenas de la Nueva España,</w:t>
      </w:r>
      <w:r w:rsidRPr="00576A06">
        <w:rPr>
          <w:rFonts w:ascii="Times New Roman" w:hAnsi="Times New Roman" w:cs="Times New Roman"/>
          <w:color w:val="auto"/>
        </w:rPr>
        <w:t xml:space="preserve"> Pedro Escalante </w:t>
      </w:r>
      <w:proofErr w:type="spellStart"/>
      <w:r w:rsidRPr="00576A06">
        <w:rPr>
          <w:rFonts w:ascii="Times New Roman" w:hAnsi="Times New Roman" w:cs="Times New Roman"/>
          <w:color w:val="auto"/>
        </w:rPr>
        <w:t>Gonzalbo</w:t>
      </w:r>
      <w:proofErr w:type="spellEnd"/>
      <w:r w:rsidRPr="00576A06">
        <w:rPr>
          <w:rFonts w:ascii="Times New Roman" w:hAnsi="Times New Roman" w:cs="Times New Roman"/>
          <w:color w:val="auto"/>
        </w:rPr>
        <w:t xml:space="preserve"> ed., 167-198. México: El Colegio de México-Fondo de Cultura Económica.</w:t>
      </w:r>
    </w:p>
    <w:p w14:paraId="11EDA605" w14:textId="77777777" w:rsidR="00200A92" w:rsidRPr="00576A06" w:rsidRDefault="00200A92" w:rsidP="00576A06">
      <w:pPr>
        <w:spacing w:line="240" w:lineRule="auto"/>
        <w:ind w:left="0" w:hanging="2"/>
        <w:jc w:val="both"/>
        <w:rPr>
          <w:rFonts w:ascii="Times New Roman" w:hAnsi="Times New Roman" w:cs="Times New Roman"/>
          <w:color w:val="auto"/>
        </w:rPr>
      </w:pPr>
    </w:p>
    <w:p w14:paraId="6506C569"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Berdan</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Frances</w:t>
      </w:r>
      <w:proofErr w:type="spellEnd"/>
      <w:r w:rsidRPr="00576A06">
        <w:rPr>
          <w:rFonts w:ascii="Times New Roman" w:hAnsi="Times New Roman" w:cs="Times New Roman"/>
          <w:color w:val="auto"/>
        </w:rPr>
        <w:t xml:space="preserve"> F., 1978. "Tres formas de intercambio en la economía azteca". En </w:t>
      </w:r>
      <w:r w:rsidRPr="00576A06">
        <w:rPr>
          <w:rFonts w:ascii="Times New Roman" w:hAnsi="Times New Roman" w:cs="Times New Roman"/>
          <w:i/>
          <w:color w:val="auto"/>
        </w:rPr>
        <w:t>Economía Política e Ideología en el México Prehispánico</w:t>
      </w:r>
      <w:r w:rsidRPr="00576A06">
        <w:rPr>
          <w:rFonts w:ascii="Times New Roman" w:hAnsi="Times New Roman" w:cs="Times New Roman"/>
          <w:color w:val="auto"/>
        </w:rPr>
        <w:t xml:space="preserve">, Pedro Carrasco y Johanna </w:t>
      </w:r>
      <w:proofErr w:type="spellStart"/>
      <w:r w:rsidRPr="00576A06">
        <w:rPr>
          <w:rFonts w:ascii="Times New Roman" w:hAnsi="Times New Roman" w:cs="Times New Roman"/>
          <w:color w:val="auto"/>
        </w:rPr>
        <w:t>Broda</w:t>
      </w:r>
      <w:proofErr w:type="spellEnd"/>
      <w:r w:rsidRPr="00576A06">
        <w:rPr>
          <w:rFonts w:ascii="Times New Roman" w:hAnsi="Times New Roman" w:cs="Times New Roman"/>
          <w:color w:val="auto"/>
        </w:rPr>
        <w:t xml:space="preserve"> eds., 77-95. México: Nueva Imagen.</w:t>
      </w:r>
    </w:p>
    <w:p w14:paraId="4FD044CE" w14:textId="77777777" w:rsidR="00200A92" w:rsidRPr="00576A06" w:rsidRDefault="00200A92" w:rsidP="00576A06">
      <w:pPr>
        <w:spacing w:line="240" w:lineRule="auto"/>
        <w:ind w:left="0" w:hanging="2"/>
        <w:jc w:val="both"/>
        <w:rPr>
          <w:rFonts w:ascii="Times New Roman" w:hAnsi="Times New Roman" w:cs="Times New Roman"/>
          <w:color w:val="auto"/>
        </w:rPr>
      </w:pPr>
    </w:p>
    <w:p w14:paraId="03EC6FC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w:t>
      </w:r>
      <w:r w:rsidRPr="00576A06">
        <w:rPr>
          <w:rFonts w:ascii="Times New Roman" w:hAnsi="Times New Roman" w:cs="Times New Roman"/>
          <w:color w:val="auto"/>
        </w:rPr>
        <w:tab/>
      </w:r>
      <w:r w:rsidR="00B53FA0" w:rsidRPr="00576A06">
        <w:rPr>
          <w:rFonts w:ascii="Times New Roman" w:hAnsi="Times New Roman" w:cs="Times New Roman"/>
          <w:color w:val="auto"/>
        </w:rPr>
        <w:t xml:space="preserve">, </w:t>
      </w:r>
      <w:r w:rsidRPr="00576A06">
        <w:rPr>
          <w:rFonts w:ascii="Times New Roman" w:hAnsi="Times New Roman" w:cs="Times New Roman"/>
          <w:color w:val="auto"/>
        </w:rPr>
        <w:t xml:space="preserve">1978. "Replicación de principios de intercambio en la sociedad mexica: de la economía a la religión". En </w:t>
      </w:r>
      <w:r w:rsidRPr="00576A06">
        <w:rPr>
          <w:rFonts w:ascii="Times New Roman" w:hAnsi="Times New Roman" w:cs="Times New Roman"/>
          <w:i/>
          <w:iCs/>
          <w:color w:val="auto"/>
        </w:rPr>
        <w:t>Economía Política e Ideología</w:t>
      </w:r>
      <w:r w:rsidRPr="00576A06">
        <w:rPr>
          <w:rFonts w:ascii="Times New Roman" w:hAnsi="Times New Roman" w:cs="Times New Roman"/>
          <w:color w:val="auto"/>
        </w:rPr>
        <w:t>, 175-193.</w:t>
      </w:r>
    </w:p>
    <w:p w14:paraId="2087D538" w14:textId="77777777" w:rsidR="00200A92" w:rsidRPr="00576A06" w:rsidRDefault="00200A92" w:rsidP="00576A06">
      <w:pPr>
        <w:spacing w:line="240" w:lineRule="auto"/>
        <w:ind w:left="0" w:hanging="2"/>
        <w:jc w:val="both"/>
        <w:rPr>
          <w:rFonts w:ascii="Times New Roman" w:hAnsi="Times New Roman" w:cs="Times New Roman"/>
          <w:color w:val="auto"/>
        </w:rPr>
      </w:pPr>
    </w:p>
    <w:p w14:paraId="160B8F3A" w14:textId="77777777" w:rsidR="00200A92" w:rsidRPr="00576A06" w:rsidRDefault="00200A92" w:rsidP="00576A06">
      <w:pPr>
        <w:spacing w:line="240" w:lineRule="auto"/>
        <w:ind w:left="0" w:hanging="2"/>
        <w:jc w:val="both"/>
        <w:rPr>
          <w:rFonts w:ascii="Times New Roman" w:hAnsi="Times New Roman" w:cs="Times New Roman"/>
          <w:color w:val="auto"/>
          <w:lang w:val="es-MX"/>
        </w:rPr>
      </w:pPr>
      <w:r w:rsidRPr="00576A06">
        <w:rPr>
          <w:rFonts w:ascii="Times New Roman" w:hAnsi="Times New Roman" w:cs="Times New Roman"/>
          <w:color w:val="auto"/>
        </w:rPr>
        <w:t>------</w:t>
      </w:r>
      <w:r w:rsidRPr="00576A06">
        <w:rPr>
          <w:rFonts w:ascii="Times New Roman" w:hAnsi="Times New Roman" w:cs="Times New Roman"/>
          <w:color w:val="auto"/>
        </w:rPr>
        <w:tab/>
        <w:t xml:space="preserve"> </w:t>
      </w:r>
      <w:r w:rsidR="00B53FA0" w:rsidRPr="00576A06">
        <w:rPr>
          <w:rFonts w:ascii="Times New Roman" w:hAnsi="Times New Roman" w:cs="Times New Roman"/>
          <w:color w:val="auto"/>
        </w:rPr>
        <w:t xml:space="preserve">, </w:t>
      </w:r>
      <w:r w:rsidRPr="00576A06">
        <w:rPr>
          <w:rFonts w:ascii="Times New Roman" w:hAnsi="Times New Roman" w:cs="Times New Roman"/>
          <w:color w:val="auto"/>
          <w:lang w:val="es-MX"/>
        </w:rPr>
        <w:t>2007. “</w:t>
      </w:r>
      <w:r w:rsidRPr="00576A06">
        <w:rPr>
          <w:rFonts w:ascii="Times New Roman" w:hAnsi="Times New Roman" w:cs="Times New Roman"/>
          <w:color w:val="auto"/>
        </w:rPr>
        <w:t xml:space="preserve">En la periferia del imperio: provincias tributarias aztecas en la frontera imperial”. </w:t>
      </w:r>
      <w:r w:rsidRPr="00576A06">
        <w:rPr>
          <w:rFonts w:ascii="Times New Roman" w:hAnsi="Times New Roman" w:cs="Times New Roman"/>
          <w:i/>
          <w:iCs/>
          <w:color w:val="auto"/>
        </w:rPr>
        <w:t>Revista Española de Antropología Americana</w:t>
      </w:r>
      <w:r w:rsidRPr="00576A06">
        <w:rPr>
          <w:rFonts w:ascii="Times New Roman" w:hAnsi="Times New Roman" w:cs="Times New Roman"/>
          <w:color w:val="auto"/>
          <w:lang w:val="es-MX"/>
        </w:rPr>
        <w:t>, Vol. 37, Núm. 2 (Madrid): 119-138.</w:t>
      </w:r>
    </w:p>
    <w:p w14:paraId="54825B4B" w14:textId="77777777" w:rsidR="00200A92" w:rsidRPr="00576A06" w:rsidRDefault="00200A92" w:rsidP="00576A06">
      <w:pPr>
        <w:spacing w:line="240" w:lineRule="auto"/>
        <w:ind w:left="0" w:hanging="2"/>
        <w:jc w:val="both"/>
        <w:rPr>
          <w:rFonts w:ascii="Times New Roman" w:hAnsi="Times New Roman" w:cs="Times New Roman"/>
          <w:color w:val="auto"/>
        </w:rPr>
      </w:pPr>
    </w:p>
    <w:p w14:paraId="27F52111"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Broda</w:t>
      </w:r>
      <w:proofErr w:type="spellEnd"/>
      <w:r w:rsidRPr="00576A06">
        <w:rPr>
          <w:rFonts w:ascii="Times New Roman" w:hAnsi="Times New Roman" w:cs="Times New Roman"/>
          <w:color w:val="auto"/>
        </w:rPr>
        <w:t xml:space="preserve">, Johanna, 1978. "El tributo en trajes guerreros y la estructura del sistema tributario mexica". En </w:t>
      </w:r>
      <w:r w:rsidRPr="00576A06">
        <w:rPr>
          <w:rFonts w:ascii="Times New Roman" w:hAnsi="Times New Roman" w:cs="Times New Roman"/>
          <w:i/>
          <w:color w:val="auto"/>
        </w:rPr>
        <w:t>Economía Política e Ideología</w:t>
      </w:r>
      <w:r w:rsidRPr="00576A06">
        <w:rPr>
          <w:rFonts w:ascii="Times New Roman" w:hAnsi="Times New Roman" w:cs="Times New Roman"/>
          <w:color w:val="auto"/>
        </w:rPr>
        <w:t>, 115-174.</w:t>
      </w:r>
    </w:p>
    <w:p w14:paraId="02025455" w14:textId="77777777" w:rsidR="00200A92" w:rsidRPr="00576A06" w:rsidRDefault="00200A92" w:rsidP="00576A06">
      <w:pPr>
        <w:spacing w:line="240" w:lineRule="auto"/>
        <w:ind w:left="0" w:hanging="2"/>
        <w:jc w:val="both"/>
        <w:rPr>
          <w:rFonts w:ascii="Times New Roman" w:hAnsi="Times New Roman" w:cs="Times New Roman"/>
          <w:color w:val="auto"/>
        </w:rPr>
      </w:pPr>
    </w:p>
    <w:p w14:paraId="32E12C73" w14:textId="61CC7557" w:rsidR="00B53FA0" w:rsidRPr="00576A06" w:rsidRDefault="00200A92" w:rsidP="00576A06">
      <w:pPr>
        <w:spacing w:line="240" w:lineRule="auto"/>
        <w:ind w:left="0" w:hanging="2"/>
        <w:jc w:val="both"/>
        <w:rPr>
          <w:rFonts w:ascii="Times New Roman" w:hAnsi="Times New Roman" w:cs="Times New Roman"/>
          <w:color w:val="auto"/>
          <w:lang w:val="es-ES_tradnl"/>
        </w:rPr>
      </w:pPr>
      <w:r w:rsidRPr="00576A06">
        <w:rPr>
          <w:rFonts w:ascii="Times New Roman" w:hAnsi="Times New Roman" w:cs="Times New Roman"/>
          <w:color w:val="auto"/>
        </w:rPr>
        <w:t>-----</w:t>
      </w:r>
      <w:r w:rsidRPr="00576A06">
        <w:rPr>
          <w:rFonts w:ascii="Times New Roman" w:hAnsi="Times New Roman" w:cs="Times New Roman"/>
          <w:color w:val="auto"/>
        </w:rPr>
        <w:tab/>
      </w:r>
      <w:r w:rsidR="00CB0C65" w:rsidRPr="00576A06">
        <w:rPr>
          <w:rFonts w:ascii="Times New Roman" w:hAnsi="Times New Roman" w:cs="Times New Roman"/>
          <w:color w:val="auto"/>
        </w:rPr>
        <w:t xml:space="preserve">, </w:t>
      </w:r>
      <w:r w:rsidRPr="00576A06">
        <w:rPr>
          <w:rFonts w:ascii="Times New Roman" w:hAnsi="Times New Roman" w:cs="Times New Roman"/>
          <w:color w:val="auto"/>
        </w:rPr>
        <w:t xml:space="preserve">1979. "Las comunidades indígenas y las formas de extracción del excedente: época prehispánica y colonial". En </w:t>
      </w:r>
      <w:r w:rsidRPr="00576A06">
        <w:rPr>
          <w:rFonts w:ascii="Times New Roman" w:hAnsi="Times New Roman" w:cs="Times New Roman"/>
          <w:i/>
          <w:color w:val="auto"/>
        </w:rPr>
        <w:t>Ensayos sobre el desarrollo económico de México y América Latina (1500-1975)</w:t>
      </w:r>
      <w:r w:rsidRPr="00576A06">
        <w:rPr>
          <w:rFonts w:ascii="Times New Roman" w:hAnsi="Times New Roman" w:cs="Times New Roman"/>
          <w:color w:val="auto"/>
        </w:rPr>
        <w:t xml:space="preserve">, Enrique </w:t>
      </w:r>
      <w:proofErr w:type="spellStart"/>
      <w:r w:rsidRPr="00576A06">
        <w:rPr>
          <w:rFonts w:ascii="Times New Roman" w:hAnsi="Times New Roman" w:cs="Times New Roman"/>
          <w:color w:val="auto"/>
        </w:rPr>
        <w:t>Florescano</w:t>
      </w:r>
      <w:proofErr w:type="spellEnd"/>
      <w:r w:rsidRPr="00576A06">
        <w:rPr>
          <w:rFonts w:ascii="Times New Roman" w:hAnsi="Times New Roman" w:cs="Times New Roman"/>
          <w:color w:val="auto"/>
        </w:rPr>
        <w:t xml:space="preserve"> ed., 54-92. </w:t>
      </w:r>
      <w:r w:rsidRPr="00576A06">
        <w:rPr>
          <w:rFonts w:ascii="Times New Roman" w:hAnsi="Times New Roman" w:cs="Times New Roman"/>
          <w:color w:val="auto"/>
          <w:lang w:val="es-ES_tradnl"/>
        </w:rPr>
        <w:t>México: Fondo de Cultura Económica.</w:t>
      </w:r>
    </w:p>
    <w:p w14:paraId="313064C1" w14:textId="77777777" w:rsidR="00F80ADF" w:rsidRPr="00576A06" w:rsidRDefault="00F80ADF" w:rsidP="00576A06">
      <w:pPr>
        <w:spacing w:line="240" w:lineRule="auto"/>
        <w:ind w:left="0" w:hanging="2"/>
        <w:jc w:val="both"/>
        <w:rPr>
          <w:rFonts w:ascii="Times New Roman" w:hAnsi="Times New Roman" w:cs="Times New Roman"/>
          <w:color w:val="auto"/>
        </w:rPr>
      </w:pPr>
    </w:p>
    <w:p w14:paraId="6CEB54EF" w14:textId="28961D2D" w:rsidR="00200A92" w:rsidRPr="00576A06" w:rsidRDefault="00200A92" w:rsidP="00576A06">
      <w:pPr>
        <w:spacing w:line="240" w:lineRule="auto"/>
        <w:ind w:left="0" w:hanging="2"/>
        <w:jc w:val="both"/>
        <w:rPr>
          <w:rFonts w:ascii="Times New Roman" w:hAnsi="Times New Roman" w:cs="Times New Roman"/>
          <w:color w:val="auto"/>
          <w:lang w:val="en-US"/>
        </w:rPr>
      </w:pPr>
      <w:r w:rsidRPr="00576A06">
        <w:rPr>
          <w:rFonts w:ascii="Times New Roman" w:hAnsi="Times New Roman" w:cs="Times New Roman"/>
          <w:color w:val="auto"/>
        </w:rPr>
        <w:t>-----</w:t>
      </w:r>
      <w:r w:rsidRPr="00576A06">
        <w:rPr>
          <w:rFonts w:ascii="Times New Roman" w:hAnsi="Times New Roman" w:cs="Times New Roman"/>
          <w:color w:val="auto"/>
        </w:rPr>
        <w:tab/>
      </w:r>
      <w:r w:rsidR="00B53FA0" w:rsidRPr="00576A06">
        <w:rPr>
          <w:rFonts w:ascii="Times New Roman" w:hAnsi="Times New Roman" w:cs="Times New Roman"/>
          <w:color w:val="auto"/>
        </w:rPr>
        <w:t xml:space="preserve">, </w:t>
      </w:r>
      <w:r w:rsidRPr="00576A06">
        <w:rPr>
          <w:rFonts w:ascii="Times New Roman" w:hAnsi="Times New Roman" w:cs="Times New Roman"/>
          <w:color w:val="auto"/>
        </w:rPr>
        <w:t xml:space="preserve">1978. “Relaciones políticas </w:t>
      </w:r>
      <w:proofErr w:type="spellStart"/>
      <w:r w:rsidRPr="00576A06">
        <w:rPr>
          <w:rFonts w:ascii="Times New Roman" w:hAnsi="Times New Roman" w:cs="Times New Roman"/>
          <w:color w:val="auto"/>
        </w:rPr>
        <w:t>ritualizadas</w:t>
      </w:r>
      <w:proofErr w:type="spellEnd"/>
      <w:r w:rsidRPr="00576A06">
        <w:rPr>
          <w:rFonts w:ascii="Times New Roman" w:hAnsi="Times New Roman" w:cs="Times New Roman"/>
          <w:color w:val="auto"/>
        </w:rPr>
        <w:t xml:space="preserve">. El ritual como expresión de una ideología”. </w:t>
      </w:r>
      <w:proofErr w:type="spellStart"/>
      <w:r w:rsidRPr="00576A06">
        <w:rPr>
          <w:rFonts w:ascii="Times New Roman" w:hAnsi="Times New Roman" w:cs="Times New Roman"/>
          <w:color w:val="auto"/>
          <w:lang w:val="en-US"/>
        </w:rPr>
        <w:t>En</w:t>
      </w:r>
      <w:proofErr w:type="spellEnd"/>
      <w:r w:rsidRPr="00576A06">
        <w:rPr>
          <w:rFonts w:ascii="Times New Roman" w:hAnsi="Times New Roman" w:cs="Times New Roman"/>
          <w:color w:val="auto"/>
          <w:lang w:val="en-US"/>
        </w:rPr>
        <w:t xml:space="preserve"> </w:t>
      </w:r>
      <w:proofErr w:type="spellStart"/>
      <w:r w:rsidRPr="00576A06">
        <w:rPr>
          <w:rFonts w:ascii="Times New Roman" w:hAnsi="Times New Roman" w:cs="Times New Roman"/>
          <w:i/>
          <w:color w:val="auto"/>
          <w:lang w:val="en-US"/>
        </w:rPr>
        <w:t>Economía</w:t>
      </w:r>
      <w:proofErr w:type="spellEnd"/>
      <w:r w:rsidRPr="00576A06">
        <w:rPr>
          <w:rFonts w:ascii="Times New Roman" w:hAnsi="Times New Roman" w:cs="Times New Roman"/>
          <w:i/>
          <w:color w:val="auto"/>
          <w:lang w:val="en-US"/>
        </w:rPr>
        <w:t xml:space="preserve"> </w:t>
      </w:r>
      <w:proofErr w:type="spellStart"/>
      <w:r w:rsidRPr="00576A06">
        <w:rPr>
          <w:rFonts w:ascii="Times New Roman" w:hAnsi="Times New Roman" w:cs="Times New Roman"/>
          <w:i/>
          <w:color w:val="auto"/>
          <w:lang w:val="en-US"/>
        </w:rPr>
        <w:t>Política</w:t>
      </w:r>
      <w:proofErr w:type="spellEnd"/>
      <w:r w:rsidRPr="00576A06">
        <w:rPr>
          <w:rFonts w:ascii="Times New Roman" w:hAnsi="Times New Roman" w:cs="Times New Roman"/>
          <w:i/>
          <w:color w:val="auto"/>
          <w:lang w:val="en-US"/>
        </w:rPr>
        <w:t xml:space="preserve"> e </w:t>
      </w:r>
      <w:proofErr w:type="spellStart"/>
      <w:r w:rsidRPr="00576A06">
        <w:rPr>
          <w:rFonts w:ascii="Times New Roman" w:hAnsi="Times New Roman" w:cs="Times New Roman"/>
          <w:i/>
          <w:color w:val="auto"/>
          <w:lang w:val="en-US"/>
        </w:rPr>
        <w:t>ideología</w:t>
      </w:r>
      <w:proofErr w:type="spellEnd"/>
      <w:r w:rsidRPr="00576A06">
        <w:rPr>
          <w:rFonts w:ascii="Times New Roman" w:hAnsi="Times New Roman" w:cs="Times New Roman"/>
          <w:color w:val="auto"/>
          <w:lang w:val="en-US"/>
        </w:rPr>
        <w:t>, 219-254.</w:t>
      </w:r>
    </w:p>
    <w:p w14:paraId="1B26527B"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lang w:val="en-US"/>
        </w:rPr>
        <w:t xml:space="preserve">Brumfield, Elizabeth, 1983. “Aztec State Making: Ecology, Structure, and the Origin of the State.” </w:t>
      </w:r>
      <w:r w:rsidRPr="00576A06">
        <w:rPr>
          <w:rFonts w:ascii="Times New Roman" w:hAnsi="Times New Roman" w:cs="Times New Roman"/>
          <w:i/>
          <w:color w:val="auto"/>
        </w:rPr>
        <w:t xml:space="preserve">American </w:t>
      </w:r>
      <w:proofErr w:type="spellStart"/>
      <w:r w:rsidRPr="00576A06">
        <w:rPr>
          <w:rFonts w:ascii="Times New Roman" w:hAnsi="Times New Roman" w:cs="Times New Roman"/>
          <w:i/>
          <w:color w:val="auto"/>
        </w:rPr>
        <w:t>Anthropologist</w:t>
      </w:r>
      <w:proofErr w:type="spellEnd"/>
      <w:r w:rsidRPr="00576A06">
        <w:rPr>
          <w:rFonts w:ascii="Times New Roman" w:hAnsi="Times New Roman" w:cs="Times New Roman"/>
          <w:color w:val="auto"/>
        </w:rPr>
        <w:t xml:space="preserve"> 85, 26</w:t>
      </w:r>
      <w:r w:rsidR="00B53FA0" w:rsidRPr="00576A06">
        <w:rPr>
          <w:rFonts w:ascii="Times New Roman" w:hAnsi="Times New Roman" w:cs="Times New Roman"/>
          <w:color w:val="auto"/>
        </w:rPr>
        <w:t>3-284. (traducción</w:t>
      </w:r>
      <w:r w:rsidRPr="00576A06">
        <w:rPr>
          <w:rFonts w:ascii="Times New Roman" w:hAnsi="Times New Roman" w:cs="Times New Roman"/>
          <w:color w:val="auto"/>
        </w:rPr>
        <w:t>).</w:t>
      </w:r>
    </w:p>
    <w:p w14:paraId="283703B0" w14:textId="77777777" w:rsidR="00200A92" w:rsidRPr="00576A06" w:rsidRDefault="00200A92" w:rsidP="00576A06">
      <w:pPr>
        <w:spacing w:line="240" w:lineRule="auto"/>
        <w:ind w:left="0" w:hanging="2"/>
        <w:jc w:val="both"/>
        <w:rPr>
          <w:rFonts w:ascii="Times New Roman" w:hAnsi="Times New Roman" w:cs="Times New Roman"/>
          <w:color w:val="auto"/>
        </w:rPr>
      </w:pPr>
    </w:p>
    <w:p w14:paraId="619549F5"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Carrasco, Pedro, 1978. "La economía prehispánica de México". En </w:t>
      </w:r>
      <w:r w:rsidRPr="00576A06">
        <w:rPr>
          <w:rFonts w:ascii="Times New Roman" w:hAnsi="Times New Roman" w:cs="Times New Roman"/>
          <w:i/>
          <w:color w:val="auto"/>
        </w:rPr>
        <w:t>Ensayos sobre el desarrollo económico de México y América Latina, 1500-1975</w:t>
      </w:r>
      <w:r w:rsidRPr="00576A06">
        <w:rPr>
          <w:rFonts w:ascii="Times New Roman" w:hAnsi="Times New Roman" w:cs="Times New Roman"/>
          <w:color w:val="auto"/>
        </w:rPr>
        <w:t xml:space="preserve">, Enrique </w:t>
      </w:r>
      <w:proofErr w:type="spellStart"/>
      <w:r w:rsidRPr="00576A06">
        <w:rPr>
          <w:rFonts w:ascii="Times New Roman" w:hAnsi="Times New Roman" w:cs="Times New Roman"/>
          <w:color w:val="auto"/>
        </w:rPr>
        <w:t>Florescano</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comp.</w:t>
      </w:r>
      <w:proofErr w:type="spellEnd"/>
      <w:r w:rsidRPr="00576A06">
        <w:rPr>
          <w:rFonts w:ascii="Times New Roman" w:hAnsi="Times New Roman" w:cs="Times New Roman"/>
          <w:color w:val="auto"/>
        </w:rPr>
        <w:t>) México: FCE, 15-53.</w:t>
      </w:r>
    </w:p>
    <w:p w14:paraId="37431FBC" w14:textId="77777777" w:rsidR="00200A92" w:rsidRPr="00576A06" w:rsidRDefault="00200A92" w:rsidP="00576A06">
      <w:pPr>
        <w:spacing w:line="240" w:lineRule="auto"/>
        <w:ind w:left="0" w:hanging="2"/>
        <w:jc w:val="both"/>
        <w:rPr>
          <w:rFonts w:ascii="Times New Roman" w:hAnsi="Times New Roman" w:cs="Times New Roman"/>
          <w:color w:val="auto"/>
        </w:rPr>
      </w:pPr>
    </w:p>
    <w:p w14:paraId="25254012"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Carrasco, Pedro, 1996. </w:t>
      </w:r>
      <w:r w:rsidRPr="00576A06">
        <w:rPr>
          <w:rFonts w:ascii="Times New Roman" w:hAnsi="Times New Roman" w:cs="Times New Roman"/>
          <w:i/>
          <w:color w:val="auto"/>
        </w:rPr>
        <w:t xml:space="preserve">Estructura político-territorial del Imperio </w:t>
      </w:r>
      <w:proofErr w:type="spellStart"/>
      <w:r w:rsidRPr="00576A06">
        <w:rPr>
          <w:rFonts w:ascii="Times New Roman" w:hAnsi="Times New Roman" w:cs="Times New Roman"/>
          <w:i/>
          <w:color w:val="auto"/>
        </w:rPr>
        <w:t>tenochca</w:t>
      </w:r>
      <w:proofErr w:type="spellEnd"/>
      <w:r w:rsidRPr="00576A06">
        <w:rPr>
          <w:rFonts w:ascii="Times New Roman" w:hAnsi="Times New Roman" w:cs="Times New Roman"/>
          <w:i/>
          <w:color w:val="auto"/>
        </w:rPr>
        <w:t xml:space="preserve">. La Triple Alianza </w:t>
      </w:r>
      <w:r w:rsidRPr="00576A06">
        <w:rPr>
          <w:rFonts w:ascii="Times New Roman" w:hAnsi="Times New Roman" w:cs="Times New Roman"/>
          <w:i/>
          <w:color w:val="auto"/>
        </w:rPr>
        <w:lastRenderedPageBreak/>
        <w:t xml:space="preserve">de Tenochtitlán, </w:t>
      </w:r>
      <w:proofErr w:type="spellStart"/>
      <w:r w:rsidRPr="00576A06">
        <w:rPr>
          <w:rFonts w:ascii="Times New Roman" w:hAnsi="Times New Roman" w:cs="Times New Roman"/>
          <w:i/>
          <w:color w:val="auto"/>
        </w:rPr>
        <w:t>Tetzcoco</w:t>
      </w:r>
      <w:proofErr w:type="spellEnd"/>
      <w:r w:rsidRPr="00576A06">
        <w:rPr>
          <w:rFonts w:ascii="Times New Roman" w:hAnsi="Times New Roman" w:cs="Times New Roman"/>
          <w:i/>
          <w:color w:val="auto"/>
        </w:rPr>
        <w:t xml:space="preserve"> y </w:t>
      </w:r>
      <w:proofErr w:type="spellStart"/>
      <w:r w:rsidRPr="00576A06">
        <w:rPr>
          <w:rFonts w:ascii="Times New Roman" w:hAnsi="Times New Roman" w:cs="Times New Roman"/>
          <w:i/>
          <w:color w:val="auto"/>
        </w:rPr>
        <w:t>Tlacopán</w:t>
      </w:r>
      <w:proofErr w:type="spellEnd"/>
      <w:r w:rsidRPr="00576A06">
        <w:rPr>
          <w:rFonts w:ascii="Times New Roman" w:hAnsi="Times New Roman" w:cs="Times New Roman"/>
          <w:color w:val="auto"/>
        </w:rPr>
        <w:t>. México: El Colegio de México-Fondo de Cultura Económica. Introducción, Caps. I, II, XXXI, Conclusión.</w:t>
      </w:r>
    </w:p>
    <w:p w14:paraId="2117C50A" w14:textId="77777777" w:rsidR="00200A92" w:rsidRPr="00576A06" w:rsidRDefault="00200A92" w:rsidP="00576A06">
      <w:pPr>
        <w:spacing w:line="240" w:lineRule="auto"/>
        <w:ind w:left="0" w:hanging="2"/>
        <w:jc w:val="both"/>
        <w:rPr>
          <w:rFonts w:ascii="Times New Roman" w:hAnsi="Times New Roman" w:cs="Times New Roman"/>
          <w:color w:val="auto"/>
        </w:rPr>
      </w:pPr>
    </w:p>
    <w:p w14:paraId="27EEC396"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Chance, John y Bárbara L. </w:t>
      </w:r>
      <w:proofErr w:type="spellStart"/>
      <w:r w:rsidRPr="00576A06">
        <w:rPr>
          <w:rFonts w:ascii="Times New Roman" w:hAnsi="Times New Roman" w:cs="Times New Roman"/>
          <w:color w:val="auto"/>
        </w:rPr>
        <w:t>Stark</w:t>
      </w:r>
      <w:proofErr w:type="spellEnd"/>
      <w:r w:rsidRPr="00576A06">
        <w:rPr>
          <w:rFonts w:ascii="Times New Roman" w:hAnsi="Times New Roman" w:cs="Times New Roman"/>
          <w:color w:val="auto"/>
        </w:rPr>
        <w:t xml:space="preserve">. 2007. “Estrategias empleadas en las provincias imperiales: perspectivas prehispánicas y coloniales en Mesoamérica”. </w:t>
      </w:r>
      <w:r w:rsidRPr="00576A06">
        <w:rPr>
          <w:rFonts w:ascii="Times New Roman" w:hAnsi="Times New Roman" w:cs="Times New Roman"/>
          <w:i/>
          <w:color w:val="auto"/>
        </w:rPr>
        <w:t>Revista Española de Antropología</w:t>
      </w:r>
      <w:r w:rsidRPr="00576A06">
        <w:rPr>
          <w:rFonts w:ascii="Times New Roman" w:hAnsi="Times New Roman" w:cs="Times New Roman"/>
          <w:color w:val="auto"/>
        </w:rPr>
        <w:t xml:space="preserve"> Americana, vol. 37, núm. 2 (Madrid): 203-233.</w:t>
      </w:r>
    </w:p>
    <w:p w14:paraId="0DD218C1" w14:textId="77777777" w:rsidR="00200A92" w:rsidRPr="00576A06" w:rsidRDefault="00200A92" w:rsidP="00576A06">
      <w:pPr>
        <w:spacing w:line="240" w:lineRule="auto"/>
        <w:ind w:left="0" w:hanging="2"/>
        <w:jc w:val="both"/>
        <w:rPr>
          <w:rFonts w:ascii="Times New Roman" w:hAnsi="Times New Roman" w:cs="Times New Roman"/>
          <w:color w:val="auto"/>
        </w:rPr>
      </w:pPr>
    </w:p>
    <w:p w14:paraId="500C4D9F"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Chapman, </w:t>
      </w:r>
      <w:proofErr w:type="spellStart"/>
      <w:r w:rsidRPr="00576A06">
        <w:rPr>
          <w:rFonts w:ascii="Times New Roman" w:hAnsi="Times New Roman" w:cs="Times New Roman"/>
          <w:color w:val="auto"/>
        </w:rPr>
        <w:t>Anne</w:t>
      </w:r>
      <w:proofErr w:type="spellEnd"/>
      <w:r w:rsidRPr="00576A06">
        <w:rPr>
          <w:rFonts w:ascii="Times New Roman" w:hAnsi="Times New Roman" w:cs="Times New Roman"/>
          <w:color w:val="auto"/>
        </w:rPr>
        <w:t xml:space="preserve">, 1976. "Puertos de comercio en las civilizaciones azteca y maya". En </w:t>
      </w:r>
      <w:r w:rsidRPr="00576A06">
        <w:rPr>
          <w:rFonts w:ascii="Times New Roman" w:hAnsi="Times New Roman" w:cs="Times New Roman"/>
          <w:i/>
          <w:color w:val="auto"/>
        </w:rPr>
        <w:t>Comercio y Mercado en los Imperios Antiguos</w:t>
      </w:r>
      <w:r w:rsidRPr="00576A06">
        <w:rPr>
          <w:rFonts w:ascii="Times New Roman" w:hAnsi="Times New Roman" w:cs="Times New Roman"/>
          <w:color w:val="auto"/>
        </w:rPr>
        <w:t xml:space="preserve">, Karl </w:t>
      </w:r>
      <w:proofErr w:type="spellStart"/>
      <w:r w:rsidRPr="00576A06">
        <w:rPr>
          <w:rFonts w:ascii="Times New Roman" w:hAnsi="Times New Roman" w:cs="Times New Roman"/>
          <w:color w:val="auto"/>
        </w:rPr>
        <w:t>Polanyi</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Conrad</w:t>
      </w:r>
      <w:proofErr w:type="spellEnd"/>
      <w:r w:rsidRPr="00576A06">
        <w:rPr>
          <w:rFonts w:ascii="Times New Roman" w:hAnsi="Times New Roman" w:cs="Times New Roman"/>
          <w:color w:val="auto"/>
        </w:rPr>
        <w:t xml:space="preserve"> M. </w:t>
      </w:r>
      <w:proofErr w:type="spellStart"/>
      <w:r w:rsidRPr="00576A06">
        <w:rPr>
          <w:rFonts w:ascii="Times New Roman" w:hAnsi="Times New Roman" w:cs="Times New Roman"/>
          <w:color w:val="auto"/>
        </w:rPr>
        <w:t>Arensberg</w:t>
      </w:r>
      <w:proofErr w:type="spellEnd"/>
      <w:r w:rsidRPr="00576A06">
        <w:rPr>
          <w:rFonts w:ascii="Times New Roman" w:hAnsi="Times New Roman" w:cs="Times New Roman"/>
          <w:color w:val="auto"/>
        </w:rPr>
        <w:t xml:space="preserve">, Harry W. </w:t>
      </w:r>
      <w:proofErr w:type="spellStart"/>
      <w:r w:rsidRPr="00576A06">
        <w:rPr>
          <w:rFonts w:ascii="Times New Roman" w:hAnsi="Times New Roman" w:cs="Times New Roman"/>
          <w:color w:val="auto"/>
        </w:rPr>
        <w:t>Parson</w:t>
      </w:r>
      <w:proofErr w:type="spellEnd"/>
      <w:r w:rsidRPr="00576A06">
        <w:rPr>
          <w:rFonts w:ascii="Times New Roman" w:hAnsi="Times New Roman" w:cs="Times New Roman"/>
          <w:color w:val="auto"/>
        </w:rPr>
        <w:t xml:space="preserve"> eds., 163-200. Barcelona: Labor Universitaria.</w:t>
      </w:r>
    </w:p>
    <w:p w14:paraId="030ABEBB" w14:textId="77777777" w:rsidR="00200A92" w:rsidRPr="00576A06" w:rsidRDefault="00200A92" w:rsidP="00576A06">
      <w:pPr>
        <w:spacing w:line="240" w:lineRule="auto"/>
        <w:ind w:left="0" w:hanging="2"/>
        <w:jc w:val="both"/>
        <w:rPr>
          <w:rFonts w:ascii="Times New Roman" w:hAnsi="Times New Roman" w:cs="Times New Roman"/>
          <w:color w:val="auto"/>
        </w:rPr>
      </w:pPr>
    </w:p>
    <w:p w14:paraId="4E43C9F9"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Florescano</w:t>
      </w:r>
      <w:proofErr w:type="spellEnd"/>
      <w:r w:rsidRPr="00576A06">
        <w:rPr>
          <w:rFonts w:ascii="Times New Roman" w:hAnsi="Times New Roman" w:cs="Times New Roman"/>
          <w:color w:val="auto"/>
        </w:rPr>
        <w:t xml:space="preserve">, Enrique, 2009. </w:t>
      </w:r>
      <w:r w:rsidRPr="00576A06">
        <w:rPr>
          <w:rFonts w:ascii="Times New Roman" w:hAnsi="Times New Roman" w:cs="Times New Roman"/>
          <w:i/>
          <w:color w:val="auto"/>
        </w:rPr>
        <w:t>Los orígenes del poder en Mesoamérica</w:t>
      </w:r>
      <w:r w:rsidRPr="00576A06">
        <w:rPr>
          <w:rFonts w:ascii="Times New Roman" w:hAnsi="Times New Roman" w:cs="Times New Roman"/>
          <w:color w:val="auto"/>
        </w:rPr>
        <w:t xml:space="preserve">. México: Fondo de Cultura Económica, 393-478. </w:t>
      </w:r>
    </w:p>
    <w:p w14:paraId="19A83E96" w14:textId="77777777" w:rsidR="00200A92" w:rsidRPr="00576A06" w:rsidRDefault="00200A92" w:rsidP="00576A06">
      <w:pPr>
        <w:spacing w:line="240" w:lineRule="auto"/>
        <w:ind w:left="0" w:hanging="2"/>
        <w:jc w:val="both"/>
        <w:rPr>
          <w:rFonts w:ascii="Times New Roman" w:hAnsi="Times New Roman" w:cs="Times New Roman"/>
          <w:color w:val="auto"/>
        </w:rPr>
      </w:pPr>
    </w:p>
    <w:p w14:paraId="6675C4E6"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Gillespie, </w:t>
      </w:r>
      <w:proofErr w:type="spellStart"/>
      <w:r w:rsidRPr="00576A06">
        <w:rPr>
          <w:rFonts w:ascii="Times New Roman" w:hAnsi="Times New Roman" w:cs="Times New Roman"/>
          <w:color w:val="auto"/>
        </w:rPr>
        <w:t>Susan</w:t>
      </w:r>
      <w:proofErr w:type="spellEnd"/>
      <w:r w:rsidRPr="00576A06">
        <w:rPr>
          <w:rFonts w:ascii="Times New Roman" w:hAnsi="Times New Roman" w:cs="Times New Roman"/>
          <w:color w:val="auto"/>
        </w:rPr>
        <w:t xml:space="preserve"> D. </w:t>
      </w:r>
      <w:r w:rsidRPr="00576A06">
        <w:rPr>
          <w:rFonts w:ascii="Times New Roman" w:hAnsi="Times New Roman" w:cs="Times New Roman"/>
          <w:i/>
          <w:color w:val="auto"/>
        </w:rPr>
        <w:t>Los Reyes Aztecas. La Construcción del Gobierno en la Historia Mexica</w:t>
      </w:r>
      <w:r w:rsidRPr="00576A06">
        <w:rPr>
          <w:rFonts w:ascii="Times New Roman" w:hAnsi="Times New Roman" w:cs="Times New Roman"/>
          <w:color w:val="auto"/>
        </w:rPr>
        <w:t>. México: Siglo XXI Editores, 1999. Caps. 1, 2, 6 y 7.</w:t>
      </w:r>
    </w:p>
    <w:p w14:paraId="4F0FA58A" w14:textId="77777777" w:rsidR="00200A92" w:rsidRPr="00576A06" w:rsidRDefault="00200A92" w:rsidP="00576A06">
      <w:pPr>
        <w:spacing w:line="240" w:lineRule="auto"/>
        <w:ind w:left="0" w:hanging="2"/>
        <w:jc w:val="both"/>
        <w:rPr>
          <w:rFonts w:ascii="Times New Roman" w:hAnsi="Times New Roman" w:cs="Times New Roman"/>
          <w:color w:val="auto"/>
        </w:rPr>
      </w:pPr>
    </w:p>
    <w:p w14:paraId="264E6DE2" w14:textId="77777777" w:rsidR="00200A92" w:rsidRPr="00576A06" w:rsidRDefault="00200A92" w:rsidP="00576A06">
      <w:pPr>
        <w:spacing w:line="240" w:lineRule="auto"/>
        <w:ind w:left="0" w:hanging="2"/>
        <w:jc w:val="both"/>
        <w:rPr>
          <w:rFonts w:ascii="Times New Roman" w:hAnsi="Times New Roman" w:cs="Times New Roman"/>
          <w:b/>
          <w:bCs/>
          <w:color w:val="auto"/>
          <w:lang w:val="en-US"/>
        </w:rPr>
      </w:pPr>
      <w:r w:rsidRPr="00576A06">
        <w:rPr>
          <w:rFonts w:ascii="Times New Roman" w:hAnsi="Times New Roman" w:cs="Times New Roman"/>
          <w:color w:val="auto"/>
        </w:rPr>
        <w:t xml:space="preserve">Rojas </w:t>
      </w:r>
      <w:proofErr w:type="spellStart"/>
      <w:r w:rsidRPr="00576A06">
        <w:rPr>
          <w:rFonts w:ascii="Times New Roman" w:hAnsi="Times New Roman" w:cs="Times New Roman"/>
          <w:color w:val="auto"/>
        </w:rPr>
        <w:t>Rabiela</w:t>
      </w:r>
      <w:proofErr w:type="spellEnd"/>
      <w:r w:rsidRPr="00576A06">
        <w:rPr>
          <w:rFonts w:ascii="Times New Roman" w:hAnsi="Times New Roman" w:cs="Times New Roman"/>
          <w:color w:val="auto"/>
        </w:rPr>
        <w:t xml:space="preserve">, Teresa. 2004. “Las cuencas lacustres del altiplano central”. </w:t>
      </w:r>
      <w:proofErr w:type="spellStart"/>
      <w:r w:rsidRPr="00576A06">
        <w:rPr>
          <w:rFonts w:ascii="Times New Roman" w:hAnsi="Times New Roman" w:cs="Times New Roman"/>
          <w:i/>
          <w:iCs/>
          <w:color w:val="auto"/>
          <w:lang w:val="en-US"/>
        </w:rPr>
        <w:t>Arqueología</w:t>
      </w:r>
      <w:proofErr w:type="spellEnd"/>
      <w:r w:rsidRPr="00576A06">
        <w:rPr>
          <w:rFonts w:ascii="Times New Roman" w:hAnsi="Times New Roman" w:cs="Times New Roman"/>
          <w:i/>
          <w:iCs/>
          <w:color w:val="auto"/>
          <w:lang w:val="en-US"/>
        </w:rPr>
        <w:t xml:space="preserve"> Mexicana</w:t>
      </w:r>
      <w:r w:rsidR="00B53FA0" w:rsidRPr="00576A06">
        <w:rPr>
          <w:rFonts w:ascii="Times New Roman" w:hAnsi="Times New Roman" w:cs="Times New Roman"/>
          <w:color w:val="auto"/>
          <w:lang w:val="en-US"/>
        </w:rPr>
        <w:t xml:space="preserve"> 68 (México: INAH y Editorial </w:t>
      </w:r>
      <w:proofErr w:type="spellStart"/>
      <w:r w:rsidR="00B53FA0" w:rsidRPr="00576A06">
        <w:rPr>
          <w:rFonts w:ascii="Times New Roman" w:hAnsi="Times New Roman" w:cs="Times New Roman"/>
          <w:color w:val="auto"/>
          <w:lang w:val="en-US"/>
        </w:rPr>
        <w:t>Raíces</w:t>
      </w:r>
      <w:proofErr w:type="spellEnd"/>
      <w:r w:rsidR="00B53FA0" w:rsidRPr="00576A06">
        <w:rPr>
          <w:rFonts w:ascii="Times New Roman" w:hAnsi="Times New Roman" w:cs="Times New Roman"/>
          <w:color w:val="auto"/>
          <w:lang w:val="en-US"/>
        </w:rPr>
        <w:t>)</w:t>
      </w:r>
      <w:r w:rsidRPr="00576A06">
        <w:rPr>
          <w:rFonts w:ascii="Times New Roman" w:hAnsi="Times New Roman" w:cs="Times New Roman"/>
          <w:color w:val="auto"/>
          <w:lang w:val="en-US"/>
        </w:rPr>
        <w:t>: 20-27.</w:t>
      </w:r>
    </w:p>
    <w:p w14:paraId="29DA4D45" w14:textId="77777777" w:rsidR="00200A92" w:rsidRPr="00576A06" w:rsidRDefault="00200A92" w:rsidP="00576A06">
      <w:pPr>
        <w:spacing w:line="240" w:lineRule="auto"/>
        <w:ind w:left="0" w:hanging="2"/>
        <w:jc w:val="both"/>
        <w:rPr>
          <w:rFonts w:ascii="Times New Roman" w:hAnsi="Times New Roman" w:cs="Times New Roman"/>
          <w:color w:val="auto"/>
          <w:lang w:val="en-US"/>
        </w:rPr>
      </w:pPr>
    </w:p>
    <w:p w14:paraId="36D3258F"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lang w:val="en-US"/>
        </w:rPr>
        <w:t xml:space="preserve">Rounds, Jay, 1979. “Lineage, Class, and Power in the Aztec State”. </w:t>
      </w:r>
      <w:r w:rsidRPr="00576A06">
        <w:rPr>
          <w:rFonts w:ascii="Times New Roman" w:hAnsi="Times New Roman" w:cs="Times New Roman"/>
          <w:i/>
          <w:color w:val="auto"/>
        </w:rPr>
        <w:t xml:space="preserve">American </w:t>
      </w:r>
      <w:proofErr w:type="spellStart"/>
      <w:r w:rsidRPr="00576A06">
        <w:rPr>
          <w:rFonts w:ascii="Times New Roman" w:hAnsi="Times New Roman" w:cs="Times New Roman"/>
          <w:i/>
          <w:color w:val="auto"/>
        </w:rPr>
        <w:t>Ethnologist</w:t>
      </w:r>
      <w:proofErr w:type="spellEnd"/>
      <w:r w:rsidR="00B53FA0" w:rsidRPr="00576A06">
        <w:rPr>
          <w:rFonts w:ascii="Times New Roman" w:hAnsi="Times New Roman" w:cs="Times New Roman"/>
          <w:color w:val="auto"/>
        </w:rPr>
        <w:t xml:space="preserve"> 6:1, 73-86 (</w:t>
      </w:r>
      <w:r w:rsidRPr="00576A06">
        <w:rPr>
          <w:rFonts w:ascii="Times New Roman" w:hAnsi="Times New Roman" w:cs="Times New Roman"/>
          <w:color w:val="auto"/>
        </w:rPr>
        <w:t>traducción).</w:t>
      </w:r>
    </w:p>
    <w:p w14:paraId="5D54C274" w14:textId="77777777" w:rsidR="00200A92" w:rsidRPr="00576A06" w:rsidRDefault="00200A92" w:rsidP="00576A06">
      <w:pPr>
        <w:spacing w:line="240" w:lineRule="auto"/>
        <w:ind w:left="0" w:hanging="2"/>
        <w:jc w:val="both"/>
        <w:rPr>
          <w:rFonts w:ascii="Times New Roman" w:hAnsi="Times New Roman" w:cs="Times New Roman"/>
          <w:color w:val="auto"/>
        </w:rPr>
      </w:pPr>
    </w:p>
    <w:p w14:paraId="17B4BE6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Rovira Morgado, </w:t>
      </w:r>
      <w:proofErr w:type="spellStart"/>
      <w:r w:rsidRPr="00576A06">
        <w:rPr>
          <w:rFonts w:ascii="Times New Roman" w:hAnsi="Times New Roman" w:cs="Times New Roman"/>
          <w:color w:val="auto"/>
        </w:rPr>
        <w:t>Rossend</w:t>
      </w:r>
      <w:proofErr w:type="spellEnd"/>
      <w:r w:rsidRPr="00576A06">
        <w:rPr>
          <w:rFonts w:ascii="Times New Roman" w:hAnsi="Times New Roman" w:cs="Times New Roman"/>
          <w:color w:val="auto"/>
        </w:rPr>
        <w:t xml:space="preserve">, 2010. “Elites locales y economía política en la Mesoamérica posclásica: el caso de </w:t>
      </w:r>
      <w:proofErr w:type="spellStart"/>
      <w:r w:rsidRPr="00576A06">
        <w:rPr>
          <w:rFonts w:ascii="Times New Roman" w:hAnsi="Times New Roman" w:cs="Times New Roman"/>
          <w:color w:val="auto"/>
        </w:rPr>
        <w:t>Molango</w:t>
      </w:r>
      <w:proofErr w:type="spellEnd"/>
      <w:r w:rsidRPr="00576A06">
        <w:rPr>
          <w:rFonts w:ascii="Times New Roman" w:hAnsi="Times New Roman" w:cs="Times New Roman"/>
          <w:color w:val="auto"/>
        </w:rPr>
        <w:t xml:space="preserve"> (señorío de </w:t>
      </w:r>
      <w:proofErr w:type="spellStart"/>
      <w:r w:rsidRPr="00576A06">
        <w:rPr>
          <w:rFonts w:ascii="Times New Roman" w:hAnsi="Times New Roman" w:cs="Times New Roman"/>
          <w:color w:val="auto"/>
        </w:rPr>
        <w:t>Meztitlán</w:t>
      </w:r>
      <w:proofErr w:type="spellEnd"/>
      <w:r w:rsidRPr="00576A06">
        <w:rPr>
          <w:rFonts w:ascii="Times New Roman" w:hAnsi="Times New Roman" w:cs="Times New Roman"/>
          <w:color w:val="auto"/>
        </w:rPr>
        <w:t xml:space="preserve">)”. </w:t>
      </w:r>
      <w:r w:rsidRPr="00576A06">
        <w:rPr>
          <w:rFonts w:ascii="Times New Roman" w:hAnsi="Times New Roman" w:cs="Times New Roman"/>
          <w:i/>
          <w:color w:val="auto"/>
        </w:rPr>
        <w:t>Revista de Indias</w:t>
      </w:r>
      <w:r w:rsidRPr="00576A06">
        <w:rPr>
          <w:rFonts w:ascii="Times New Roman" w:hAnsi="Times New Roman" w:cs="Times New Roman"/>
          <w:color w:val="auto"/>
        </w:rPr>
        <w:t>, vol. 70: 249, 525-550.</w:t>
      </w:r>
    </w:p>
    <w:p w14:paraId="0BF82160" w14:textId="77777777" w:rsidR="00200A92" w:rsidRPr="00576A06" w:rsidRDefault="00200A92" w:rsidP="00576A06">
      <w:pPr>
        <w:spacing w:line="240" w:lineRule="auto"/>
        <w:ind w:left="0" w:hanging="2"/>
        <w:jc w:val="both"/>
        <w:rPr>
          <w:rFonts w:ascii="Times New Roman" w:hAnsi="Times New Roman" w:cs="Times New Roman"/>
          <w:color w:val="auto"/>
        </w:rPr>
      </w:pPr>
    </w:p>
    <w:p w14:paraId="492511B4"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Santamarina</w:t>
      </w:r>
      <w:proofErr w:type="spellEnd"/>
      <w:r w:rsidRPr="00576A06">
        <w:rPr>
          <w:rFonts w:ascii="Times New Roman" w:hAnsi="Times New Roman" w:cs="Times New Roman"/>
          <w:color w:val="auto"/>
        </w:rPr>
        <w:t xml:space="preserve"> Novillo, C. 2007. “Azcapotzalco antes que Tenochtitlan: reflexiones en torno a un modelo azteca de imperio”.</w:t>
      </w:r>
      <w:r w:rsidRPr="00576A06">
        <w:rPr>
          <w:rFonts w:ascii="Times New Roman" w:hAnsi="Times New Roman" w:cs="Times New Roman"/>
          <w:i/>
          <w:iCs/>
          <w:color w:val="auto"/>
        </w:rPr>
        <w:t xml:space="preserve"> Revista Española de Antropología Americana</w:t>
      </w:r>
      <w:r w:rsidRPr="00576A06">
        <w:rPr>
          <w:rFonts w:ascii="Times New Roman" w:hAnsi="Times New Roman" w:cs="Times New Roman"/>
          <w:color w:val="auto"/>
        </w:rPr>
        <w:t>, Vol. 37, Núm. 2 (Madrid): 99-118.</w:t>
      </w:r>
    </w:p>
    <w:p w14:paraId="2E24F837" w14:textId="77777777" w:rsidR="00200A92" w:rsidRPr="00576A06" w:rsidRDefault="00200A92" w:rsidP="00576A06">
      <w:pPr>
        <w:spacing w:line="240" w:lineRule="auto"/>
        <w:ind w:left="0" w:hanging="2"/>
        <w:jc w:val="both"/>
        <w:rPr>
          <w:rFonts w:ascii="Times New Roman" w:hAnsi="Times New Roman" w:cs="Times New Roman"/>
          <w:color w:val="auto"/>
          <w:u w:val="single"/>
        </w:rPr>
      </w:pPr>
    </w:p>
    <w:p w14:paraId="5B5316F1"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complementaria</w:t>
      </w:r>
    </w:p>
    <w:p w14:paraId="1DA407E6" w14:textId="77777777" w:rsidR="00200A92" w:rsidRPr="00576A06" w:rsidRDefault="00200A92" w:rsidP="00576A06">
      <w:pPr>
        <w:spacing w:line="240" w:lineRule="auto"/>
        <w:ind w:left="0" w:hanging="2"/>
        <w:jc w:val="both"/>
        <w:rPr>
          <w:rFonts w:ascii="Times New Roman" w:hAnsi="Times New Roman" w:cs="Times New Roman"/>
          <w:color w:val="auto"/>
          <w:lang w:val="en-US"/>
        </w:rPr>
      </w:pPr>
      <w:proofErr w:type="spellStart"/>
      <w:r w:rsidRPr="00576A06">
        <w:rPr>
          <w:rFonts w:ascii="Times New Roman" w:hAnsi="Times New Roman" w:cs="Times New Roman"/>
          <w:color w:val="auto"/>
        </w:rPr>
        <w:t>Hassig</w:t>
      </w:r>
      <w:proofErr w:type="spellEnd"/>
      <w:r w:rsidRPr="00576A06">
        <w:rPr>
          <w:rFonts w:ascii="Times New Roman" w:hAnsi="Times New Roman" w:cs="Times New Roman"/>
          <w:color w:val="auto"/>
        </w:rPr>
        <w:t xml:space="preserve">, Ross, 1985. </w:t>
      </w:r>
      <w:r w:rsidRPr="00576A06">
        <w:rPr>
          <w:rFonts w:ascii="Times New Roman" w:hAnsi="Times New Roman" w:cs="Times New Roman"/>
          <w:i/>
          <w:color w:val="auto"/>
          <w:lang w:val="en-US"/>
        </w:rPr>
        <w:t>Trade, Tribute and Transportation: The Sixteenth-Century Political Economy of the Valley of Mexico</w:t>
      </w:r>
      <w:r w:rsidRPr="00576A06">
        <w:rPr>
          <w:rFonts w:ascii="Times New Roman" w:hAnsi="Times New Roman" w:cs="Times New Roman"/>
          <w:color w:val="auto"/>
          <w:lang w:val="en-US"/>
        </w:rPr>
        <w:t>. Norman: University of Oklahoma Press.</w:t>
      </w:r>
    </w:p>
    <w:p w14:paraId="7BBE73A7" w14:textId="77777777" w:rsidR="000416E9" w:rsidRPr="00576A06" w:rsidRDefault="000416E9" w:rsidP="00576A06">
      <w:pPr>
        <w:spacing w:line="240" w:lineRule="auto"/>
        <w:ind w:leftChars="0" w:left="0" w:firstLineChars="0" w:firstLine="0"/>
        <w:jc w:val="both"/>
        <w:rPr>
          <w:rFonts w:ascii="Times New Roman" w:hAnsi="Times New Roman" w:cs="Times New Roman"/>
          <w:color w:val="auto"/>
          <w:lang w:val="en-US"/>
        </w:rPr>
      </w:pPr>
    </w:p>
    <w:p w14:paraId="17473763" w14:textId="3FE42149"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lang w:val="en-US"/>
        </w:rPr>
        <w:t>------</w:t>
      </w:r>
      <w:r w:rsidRPr="00576A06">
        <w:rPr>
          <w:rFonts w:ascii="Times New Roman" w:hAnsi="Times New Roman" w:cs="Times New Roman"/>
          <w:color w:val="auto"/>
          <w:lang w:val="en-US"/>
        </w:rPr>
        <w:tab/>
      </w:r>
      <w:r w:rsidR="00107564" w:rsidRPr="00576A06">
        <w:rPr>
          <w:rFonts w:ascii="Times New Roman" w:hAnsi="Times New Roman" w:cs="Times New Roman"/>
          <w:color w:val="auto"/>
          <w:lang w:val="en-US"/>
        </w:rPr>
        <w:t>,</w:t>
      </w:r>
      <w:r w:rsidRPr="00576A06">
        <w:rPr>
          <w:rFonts w:ascii="Times New Roman" w:hAnsi="Times New Roman" w:cs="Times New Roman"/>
          <w:color w:val="auto"/>
          <w:lang w:val="en-US"/>
        </w:rPr>
        <w:t xml:space="preserve"> 1988. </w:t>
      </w:r>
      <w:r w:rsidRPr="00576A06">
        <w:rPr>
          <w:rFonts w:ascii="Times New Roman" w:hAnsi="Times New Roman" w:cs="Times New Roman"/>
          <w:i/>
          <w:color w:val="auto"/>
          <w:lang w:val="en-US"/>
        </w:rPr>
        <w:t>Aztec Warfare: Imperial Expansion and Political Control</w:t>
      </w:r>
      <w:r w:rsidRPr="00576A06">
        <w:rPr>
          <w:rFonts w:ascii="Times New Roman" w:hAnsi="Times New Roman" w:cs="Times New Roman"/>
          <w:color w:val="auto"/>
          <w:lang w:val="en-US"/>
        </w:rPr>
        <w:t xml:space="preserve">. </w:t>
      </w:r>
      <w:r w:rsidRPr="00576A06">
        <w:rPr>
          <w:rFonts w:ascii="Times New Roman" w:hAnsi="Times New Roman" w:cs="Times New Roman"/>
          <w:color w:val="auto"/>
        </w:rPr>
        <w:t xml:space="preserve">Norman: </w:t>
      </w:r>
      <w:proofErr w:type="spellStart"/>
      <w:r w:rsidRPr="00576A06">
        <w:rPr>
          <w:rFonts w:ascii="Times New Roman" w:hAnsi="Times New Roman" w:cs="Times New Roman"/>
          <w:color w:val="auto"/>
        </w:rPr>
        <w:t>University</w:t>
      </w:r>
      <w:proofErr w:type="spellEnd"/>
      <w:r w:rsidRPr="00576A06">
        <w:rPr>
          <w:rFonts w:ascii="Times New Roman" w:hAnsi="Times New Roman" w:cs="Times New Roman"/>
          <w:color w:val="auto"/>
        </w:rPr>
        <w:t xml:space="preserve"> of Oklahoma </w:t>
      </w:r>
      <w:proofErr w:type="spellStart"/>
      <w:r w:rsidRPr="00576A06">
        <w:rPr>
          <w:rFonts w:ascii="Times New Roman" w:hAnsi="Times New Roman" w:cs="Times New Roman"/>
          <w:color w:val="auto"/>
        </w:rPr>
        <w:t>Press</w:t>
      </w:r>
      <w:proofErr w:type="spellEnd"/>
      <w:r w:rsidRPr="00576A06">
        <w:rPr>
          <w:rFonts w:ascii="Times New Roman" w:hAnsi="Times New Roman" w:cs="Times New Roman"/>
          <w:color w:val="auto"/>
        </w:rPr>
        <w:t xml:space="preserve">. </w:t>
      </w:r>
    </w:p>
    <w:p w14:paraId="222488A4" w14:textId="77777777" w:rsidR="00200A92" w:rsidRPr="00576A06" w:rsidRDefault="00200A92" w:rsidP="00576A06">
      <w:pPr>
        <w:spacing w:line="240" w:lineRule="auto"/>
        <w:ind w:left="0" w:hanging="2"/>
        <w:jc w:val="both"/>
        <w:rPr>
          <w:rFonts w:ascii="Times New Roman" w:hAnsi="Times New Roman" w:cs="Times New Roman"/>
          <w:color w:val="auto"/>
        </w:rPr>
      </w:pPr>
    </w:p>
    <w:p w14:paraId="21EA11C1" w14:textId="77777777" w:rsidR="00F80ADF" w:rsidRPr="00576A06" w:rsidRDefault="00F80ADF" w:rsidP="00576A06">
      <w:pPr>
        <w:spacing w:line="240" w:lineRule="auto"/>
        <w:ind w:left="0" w:hanging="2"/>
        <w:jc w:val="both"/>
        <w:rPr>
          <w:rFonts w:ascii="Times New Roman" w:hAnsi="Times New Roman" w:cs="Times New Roman"/>
          <w:color w:val="auto"/>
        </w:rPr>
      </w:pPr>
    </w:p>
    <w:p w14:paraId="6E9AAD7A"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León Portilla, Miguel, 2004. </w:t>
      </w:r>
      <w:r w:rsidRPr="00576A06">
        <w:rPr>
          <w:rFonts w:ascii="Times New Roman" w:hAnsi="Times New Roman" w:cs="Times New Roman"/>
          <w:i/>
          <w:color w:val="auto"/>
        </w:rPr>
        <w:t>Aztecas-Mexicas. Desarrollo de una civilización originaria.</w:t>
      </w:r>
      <w:r w:rsidRPr="00576A06">
        <w:rPr>
          <w:rFonts w:ascii="Times New Roman" w:hAnsi="Times New Roman" w:cs="Times New Roman"/>
          <w:color w:val="auto"/>
        </w:rPr>
        <w:t xml:space="preserve"> Madrid: Algaba Editores.</w:t>
      </w:r>
    </w:p>
    <w:p w14:paraId="2DDDB23B" w14:textId="77777777" w:rsidR="00107564" w:rsidRPr="00576A06" w:rsidRDefault="00107564" w:rsidP="00576A06">
      <w:pPr>
        <w:spacing w:line="240" w:lineRule="auto"/>
        <w:ind w:left="0" w:hanging="2"/>
        <w:jc w:val="both"/>
        <w:rPr>
          <w:rFonts w:ascii="Times New Roman" w:hAnsi="Times New Roman" w:cs="Times New Roman"/>
          <w:color w:val="auto"/>
        </w:rPr>
      </w:pPr>
    </w:p>
    <w:p w14:paraId="3630A53D"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Lockhart</w:t>
      </w:r>
      <w:proofErr w:type="spellEnd"/>
      <w:r w:rsidRPr="00576A06">
        <w:rPr>
          <w:rFonts w:ascii="Times New Roman" w:hAnsi="Times New Roman" w:cs="Times New Roman"/>
          <w:color w:val="auto"/>
        </w:rPr>
        <w:t xml:space="preserve">, James M., 1999. </w:t>
      </w:r>
      <w:r w:rsidRPr="00576A06">
        <w:rPr>
          <w:rFonts w:ascii="Times New Roman" w:hAnsi="Times New Roman" w:cs="Times New Roman"/>
          <w:i/>
          <w:color w:val="auto"/>
        </w:rPr>
        <w:t>Los Nahuas Después de la Conquista. Historia Social y Cultural de los Indios del México Central, del siglo XVI al XVIII</w:t>
      </w:r>
      <w:r w:rsidRPr="00576A06">
        <w:rPr>
          <w:rFonts w:ascii="Times New Roman" w:hAnsi="Times New Roman" w:cs="Times New Roman"/>
          <w:color w:val="auto"/>
        </w:rPr>
        <w:t>. México: Fondo de Cultura Económica.</w:t>
      </w:r>
    </w:p>
    <w:p w14:paraId="2D0B4A91" w14:textId="77777777" w:rsidR="00107564" w:rsidRPr="00576A06" w:rsidRDefault="00107564" w:rsidP="00576A06">
      <w:pPr>
        <w:spacing w:line="240" w:lineRule="auto"/>
        <w:ind w:left="0" w:hanging="2"/>
        <w:jc w:val="both"/>
        <w:rPr>
          <w:rFonts w:ascii="Times New Roman" w:hAnsi="Times New Roman" w:cs="Times New Roman"/>
          <w:color w:val="auto"/>
        </w:rPr>
      </w:pPr>
    </w:p>
    <w:p w14:paraId="033FE27D" w14:textId="77777777" w:rsidR="00200A92" w:rsidRPr="00576A06" w:rsidRDefault="00200A92" w:rsidP="00576A06">
      <w:pPr>
        <w:spacing w:line="240" w:lineRule="auto"/>
        <w:ind w:leftChars="0" w:left="0" w:firstLineChars="0" w:firstLine="0"/>
        <w:jc w:val="both"/>
        <w:rPr>
          <w:rFonts w:ascii="Times New Roman" w:hAnsi="Times New Roman" w:cs="Times New Roman"/>
          <w:color w:val="auto"/>
        </w:rPr>
      </w:pPr>
      <w:r w:rsidRPr="00576A06">
        <w:rPr>
          <w:rFonts w:ascii="Times New Roman" w:hAnsi="Times New Roman" w:cs="Times New Roman"/>
          <w:color w:val="auto"/>
        </w:rPr>
        <w:t xml:space="preserve">López Austin, Alfredo, 2001. “La religión, la magia y la cosmovisión”. En </w:t>
      </w:r>
      <w:r w:rsidRPr="00576A06">
        <w:rPr>
          <w:rFonts w:ascii="Times New Roman" w:hAnsi="Times New Roman" w:cs="Times New Roman"/>
          <w:i/>
          <w:color w:val="auto"/>
        </w:rPr>
        <w:t xml:space="preserve">Historia Antigua </w:t>
      </w:r>
      <w:r w:rsidRPr="00576A06">
        <w:rPr>
          <w:rFonts w:ascii="Times New Roman" w:hAnsi="Times New Roman" w:cs="Times New Roman"/>
          <w:i/>
          <w:color w:val="auto"/>
        </w:rPr>
        <w:lastRenderedPageBreak/>
        <w:t xml:space="preserve">de México. </w:t>
      </w:r>
      <w:r w:rsidRPr="00576A06">
        <w:rPr>
          <w:rFonts w:ascii="Times New Roman" w:hAnsi="Times New Roman" w:cs="Times New Roman"/>
          <w:color w:val="auto"/>
        </w:rPr>
        <w:t xml:space="preserve">Volumen IV: Aspectos fundamentales de la tradición cultural mesoamericana. Linda Manzanilla y Leonardo López Luján </w:t>
      </w:r>
      <w:proofErr w:type="spellStart"/>
      <w:r w:rsidRPr="00576A06">
        <w:rPr>
          <w:rFonts w:ascii="Times New Roman" w:hAnsi="Times New Roman" w:cs="Times New Roman"/>
          <w:color w:val="auto"/>
        </w:rPr>
        <w:t>coords</w:t>
      </w:r>
      <w:proofErr w:type="spellEnd"/>
      <w:r w:rsidRPr="00576A06">
        <w:rPr>
          <w:rFonts w:ascii="Times New Roman" w:hAnsi="Times New Roman" w:cs="Times New Roman"/>
          <w:color w:val="auto"/>
        </w:rPr>
        <w:t>., 227-272. México: INAH-UNAM-Porrúa.</w:t>
      </w:r>
    </w:p>
    <w:p w14:paraId="44E09A45" w14:textId="77777777" w:rsidR="00200A92" w:rsidRPr="00576A06" w:rsidRDefault="00200A92" w:rsidP="00576A06">
      <w:pPr>
        <w:spacing w:line="240" w:lineRule="auto"/>
        <w:ind w:left="0" w:hanging="2"/>
        <w:jc w:val="both"/>
        <w:rPr>
          <w:rFonts w:ascii="Times New Roman" w:hAnsi="Times New Roman" w:cs="Times New Roman"/>
          <w:color w:val="auto"/>
        </w:rPr>
      </w:pPr>
    </w:p>
    <w:p w14:paraId="778B2022"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López Lujan, Leonardo y Alfredo López Austin, 2007. “Los Mexicas en Tula y Tula en Tenochtitlan”. </w:t>
      </w:r>
      <w:r w:rsidRPr="00576A06">
        <w:rPr>
          <w:rFonts w:ascii="Times New Roman" w:hAnsi="Times New Roman" w:cs="Times New Roman"/>
          <w:i/>
          <w:iCs/>
          <w:color w:val="auto"/>
        </w:rPr>
        <w:t xml:space="preserve">Estudios de Cultura </w:t>
      </w:r>
      <w:proofErr w:type="spellStart"/>
      <w:r w:rsidRPr="00576A06">
        <w:rPr>
          <w:rFonts w:ascii="Times New Roman" w:hAnsi="Times New Roman" w:cs="Times New Roman"/>
          <w:i/>
          <w:iCs/>
          <w:color w:val="auto"/>
        </w:rPr>
        <w:t>Nahuatl</w:t>
      </w:r>
      <w:proofErr w:type="spellEnd"/>
      <w:r w:rsidRPr="00576A06">
        <w:rPr>
          <w:rFonts w:ascii="Times New Roman" w:hAnsi="Times New Roman" w:cs="Times New Roman"/>
          <w:i/>
          <w:iCs/>
          <w:color w:val="auto"/>
        </w:rPr>
        <w:t>.</w:t>
      </w:r>
      <w:r w:rsidRPr="00576A06">
        <w:rPr>
          <w:rFonts w:ascii="Times New Roman" w:hAnsi="Times New Roman" w:cs="Times New Roman"/>
          <w:color w:val="auto"/>
        </w:rPr>
        <w:t xml:space="preserve"> Número 38 (México): 33-83.</w:t>
      </w:r>
    </w:p>
    <w:p w14:paraId="2F5CABBE" w14:textId="77777777" w:rsidR="00200A92" w:rsidRPr="00576A06" w:rsidRDefault="00200A92" w:rsidP="00576A06">
      <w:pPr>
        <w:spacing w:line="240" w:lineRule="auto"/>
        <w:ind w:left="0" w:hanging="2"/>
        <w:jc w:val="both"/>
        <w:rPr>
          <w:rFonts w:ascii="Times New Roman" w:hAnsi="Times New Roman" w:cs="Times New Roman"/>
          <w:color w:val="auto"/>
        </w:rPr>
      </w:pPr>
    </w:p>
    <w:p w14:paraId="1135676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Manzanilla, Linda y Leonardo López Luján, 2001. </w:t>
      </w:r>
      <w:r w:rsidRPr="00576A06">
        <w:rPr>
          <w:rFonts w:ascii="Times New Roman" w:hAnsi="Times New Roman" w:cs="Times New Roman"/>
          <w:i/>
          <w:color w:val="auto"/>
        </w:rPr>
        <w:t xml:space="preserve">Historia Antigua de México. </w:t>
      </w:r>
      <w:r w:rsidRPr="00576A06">
        <w:rPr>
          <w:rFonts w:ascii="Times New Roman" w:hAnsi="Times New Roman" w:cs="Times New Roman"/>
          <w:color w:val="auto"/>
        </w:rPr>
        <w:t>Volumen IV: Aspectos fundamentales de la tradición cultural mesoamericana. México: INAH-UNAM-Porrúa.</w:t>
      </w:r>
    </w:p>
    <w:p w14:paraId="48CB8F10" w14:textId="77777777" w:rsidR="00200A92" w:rsidRPr="00576A06" w:rsidRDefault="00200A92" w:rsidP="00576A06">
      <w:pPr>
        <w:spacing w:line="240" w:lineRule="auto"/>
        <w:ind w:left="0" w:hanging="2"/>
        <w:jc w:val="both"/>
        <w:rPr>
          <w:rFonts w:ascii="Times New Roman" w:hAnsi="Times New Roman" w:cs="Times New Roman"/>
          <w:b/>
          <w:bCs/>
          <w:color w:val="auto"/>
        </w:rPr>
      </w:pPr>
    </w:p>
    <w:p w14:paraId="443C33B3" w14:textId="77777777" w:rsidR="00200A92" w:rsidRPr="00576A06" w:rsidRDefault="00200A92" w:rsidP="00576A06">
      <w:pPr>
        <w:spacing w:line="240" w:lineRule="auto"/>
        <w:ind w:left="0" w:hanging="2"/>
        <w:jc w:val="both"/>
        <w:rPr>
          <w:rFonts w:ascii="Times New Roman" w:hAnsi="Times New Roman" w:cs="Times New Roman"/>
          <w:b/>
          <w:bCs/>
          <w:color w:val="auto"/>
        </w:rPr>
      </w:pPr>
      <w:r w:rsidRPr="00576A06">
        <w:rPr>
          <w:rFonts w:ascii="Times New Roman" w:hAnsi="Times New Roman" w:cs="Times New Roman"/>
          <w:b/>
          <w:bCs/>
          <w:color w:val="auto"/>
        </w:rPr>
        <w:t>Unidad 4</w:t>
      </w:r>
    </w:p>
    <w:p w14:paraId="54984087" w14:textId="77777777" w:rsidR="00200A92" w:rsidRPr="00576A06" w:rsidRDefault="00200A92" w:rsidP="00576A06">
      <w:pPr>
        <w:spacing w:line="240" w:lineRule="auto"/>
        <w:ind w:left="0" w:hanging="2"/>
        <w:jc w:val="both"/>
        <w:rPr>
          <w:rFonts w:ascii="Times New Roman" w:hAnsi="Times New Roman" w:cs="Times New Roman"/>
          <w:b/>
          <w:bCs/>
          <w:color w:val="auto"/>
        </w:rPr>
      </w:pPr>
      <w:r w:rsidRPr="00576A06">
        <w:rPr>
          <w:rFonts w:ascii="Times New Roman" w:hAnsi="Times New Roman" w:cs="Times New Roman"/>
          <w:b/>
          <w:color w:val="auto"/>
        </w:rPr>
        <w:t>Subtemas 4.1, 4.1 y 4.3</w:t>
      </w:r>
      <w:r w:rsidRPr="00576A06">
        <w:rPr>
          <w:rFonts w:ascii="Times New Roman" w:hAnsi="Times New Roman" w:cs="Times New Roman"/>
          <w:color w:val="auto"/>
        </w:rPr>
        <w:t xml:space="preserve"> </w:t>
      </w:r>
    </w:p>
    <w:p w14:paraId="6FF06776"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obligatoria</w:t>
      </w:r>
    </w:p>
    <w:p w14:paraId="74BE13B3"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Betanzos, Juan de [1551] 1987. </w:t>
      </w:r>
      <w:r w:rsidRPr="00576A06">
        <w:rPr>
          <w:rFonts w:ascii="Times New Roman" w:hAnsi="Times New Roman" w:cs="Times New Roman"/>
          <w:i/>
          <w:color w:val="auto"/>
        </w:rPr>
        <w:t>Suma y Narración de los Incas</w:t>
      </w:r>
      <w:r w:rsidRPr="00576A06">
        <w:rPr>
          <w:rFonts w:ascii="Times New Roman" w:hAnsi="Times New Roman" w:cs="Times New Roman"/>
          <w:color w:val="auto"/>
        </w:rPr>
        <w:t>. María del Carmen Martín Rubio ed. Madrid: Ediciones Atlas. Caps. xvi-xxiii, 249-278.</w:t>
      </w:r>
    </w:p>
    <w:p w14:paraId="3B06A15B" w14:textId="77777777" w:rsidR="00200A92" w:rsidRPr="00576A06" w:rsidRDefault="00200A92" w:rsidP="00576A06">
      <w:pPr>
        <w:spacing w:line="240" w:lineRule="auto"/>
        <w:ind w:left="0" w:hanging="2"/>
        <w:jc w:val="both"/>
        <w:rPr>
          <w:rFonts w:ascii="Times New Roman" w:hAnsi="Times New Roman" w:cs="Times New Roman"/>
          <w:color w:val="auto"/>
        </w:rPr>
      </w:pPr>
    </w:p>
    <w:p w14:paraId="0868E61F"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Brading</w:t>
      </w:r>
      <w:proofErr w:type="spellEnd"/>
      <w:r w:rsidRPr="00576A06">
        <w:rPr>
          <w:rFonts w:ascii="Times New Roman" w:hAnsi="Times New Roman" w:cs="Times New Roman"/>
          <w:color w:val="auto"/>
        </w:rPr>
        <w:t xml:space="preserve">, David A., 1991. </w:t>
      </w:r>
      <w:r w:rsidRPr="00576A06">
        <w:rPr>
          <w:rFonts w:ascii="Times New Roman" w:hAnsi="Times New Roman" w:cs="Times New Roman"/>
          <w:i/>
          <w:color w:val="auto"/>
        </w:rPr>
        <w:t>Orbe indiano. De la monarquía católica a la república criolla</w:t>
      </w:r>
      <w:r w:rsidRPr="00576A06">
        <w:rPr>
          <w:rFonts w:ascii="Times New Roman" w:hAnsi="Times New Roman" w:cs="Times New Roman"/>
          <w:color w:val="auto"/>
        </w:rPr>
        <w:t xml:space="preserve">, </w:t>
      </w:r>
      <w:r w:rsidRPr="00576A06">
        <w:rPr>
          <w:rFonts w:ascii="Times New Roman" w:hAnsi="Times New Roman" w:cs="Times New Roman"/>
          <w:i/>
          <w:color w:val="auto"/>
        </w:rPr>
        <w:t>1492-1867</w:t>
      </w:r>
      <w:r w:rsidRPr="00576A06">
        <w:rPr>
          <w:rFonts w:ascii="Times New Roman" w:hAnsi="Times New Roman" w:cs="Times New Roman"/>
          <w:color w:val="auto"/>
        </w:rPr>
        <w:t>. México: Fondo de Cultura Económica. Primera Parte, I-II, 23-74.</w:t>
      </w:r>
    </w:p>
    <w:p w14:paraId="3B50E05F" w14:textId="77777777" w:rsidR="00200A92" w:rsidRPr="00576A06" w:rsidRDefault="00200A92" w:rsidP="00576A06">
      <w:pPr>
        <w:spacing w:line="240" w:lineRule="auto"/>
        <w:ind w:left="0" w:hanging="2"/>
        <w:jc w:val="both"/>
        <w:rPr>
          <w:rFonts w:ascii="Times New Roman" w:hAnsi="Times New Roman" w:cs="Times New Roman"/>
          <w:color w:val="auto"/>
        </w:rPr>
      </w:pPr>
    </w:p>
    <w:p w14:paraId="28BC5D54"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Coello de la Rosa, Alexandre y Patricia </w:t>
      </w:r>
      <w:proofErr w:type="spellStart"/>
      <w:r w:rsidRPr="00576A06">
        <w:rPr>
          <w:rFonts w:ascii="Times New Roman" w:hAnsi="Times New Roman" w:cs="Times New Roman"/>
          <w:color w:val="auto"/>
        </w:rPr>
        <w:t>Pou</w:t>
      </w:r>
      <w:proofErr w:type="spellEnd"/>
      <w:r w:rsidRPr="00576A06">
        <w:rPr>
          <w:rFonts w:ascii="Times New Roman" w:hAnsi="Times New Roman" w:cs="Times New Roman"/>
          <w:color w:val="auto"/>
        </w:rPr>
        <w:t xml:space="preserve"> i Villa, 2004. “El discurso legal en la conquista del Nuevo Mundo”. </w:t>
      </w:r>
      <w:r w:rsidRPr="00576A06">
        <w:rPr>
          <w:rFonts w:ascii="Times New Roman" w:hAnsi="Times New Roman" w:cs="Times New Roman"/>
          <w:i/>
          <w:iCs/>
          <w:color w:val="auto"/>
        </w:rPr>
        <w:t xml:space="preserve">Illes e </w:t>
      </w:r>
      <w:proofErr w:type="spellStart"/>
      <w:r w:rsidRPr="00576A06">
        <w:rPr>
          <w:rFonts w:ascii="Times New Roman" w:hAnsi="Times New Roman" w:cs="Times New Roman"/>
          <w:bCs/>
          <w:i/>
          <w:iCs/>
          <w:color w:val="auto"/>
        </w:rPr>
        <w:t>Imperis</w:t>
      </w:r>
      <w:proofErr w:type="spellEnd"/>
      <w:r w:rsidRPr="00576A06">
        <w:rPr>
          <w:rFonts w:ascii="Times New Roman" w:hAnsi="Times New Roman" w:cs="Times New Roman"/>
          <w:b/>
          <w:bCs/>
          <w:i/>
          <w:iCs/>
          <w:color w:val="auto"/>
        </w:rPr>
        <w:t xml:space="preserve">, </w:t>
      </w:r>
      <w:r w:rsidRPr="00576A06">
        <w:rPr>
          <w:rFonts w:ascii="Times New Roman" w:hAnsi="Times New Roman" w:cs="Times New Roman"/>
          <w:bCs/>
          <w:color w:val="auto"/>
        </w:rPr>
        <w:t>7, 93-1</w:t>
      </w:r>
      <w:r w:rsidRPr="00576A06">
        <w:rPr>
          <w:rFonts w:ascii="Times New Roman" w:hAnsi="Times New Roman" w:cs="Times New Roman"/>
          <w:color w:val="auto"/>
        </w:rPr>
        <w:t>11.</w:t>
      </w:r>
    </w:p>
    <w:p w14:paraId="5D55178F" w14:textId="77777777" w:rsidR="00200A92" w:rsidRPr="00576A06" w:rsidRDefault="00200A92" w:rsidP="00576A06">
      <w:pPr>
        <w:spacing w:line="240" w:lineRule="auto"/>
        <w:ind w:left="0" w:hanging="2"/>
        <w:jc w:val="both"/>
        <w:rPr>
          <w:rFonts w:ascii="Times New Roman" w:hAnsi="Times New Roman" w:cs="Times New Roman"/>
          <w:color w:val="auto"/>
        </w:rPr>
      </w:pPr>
    </w:p>
    <w:p w14:paraId="2475C40F"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Cortés, Hernán [1519], 1944. </w:t>
      </w:r>
      <w:r w:rsidRPr="00576A06">
        <w:rPr>
          <w:rFonts w:ascii="Times New Roman" w:hAnsi="Times New Roman" w:cs="Times New Roman"/>
          <w:i/>
          <w:color w:val="auto"/>
        </w:rPr>
        <w:t>Conquista de México</w:t>
      </w:r>
      <w:r w:rsidRPr="00576A06">
        <w:rPr>
          <w:rFonts w:ascii="Times New Roman" w:hAnsi="Times New Roman" w:cs="Times New Roman"/>
          <w:color w:val="auto"/>
        </w:rPr>
        <w:t>. [Segunda] Carta enviada a su Sacra Majestad del Emperador Nuestro Señor por el Capitán General de la Nueva España, llamado Don Fernando Cortés. Buenos Aires: Editorial Nova.</w:t>
      </w:r>
    </w:p>
    <w:p w14:paraId="54EF37A2" w14:textId="77777777" w:rsidR="00200A92" w:rsidRPr="00576A06" w:rsidRDefault="00200A92" w:rsidP="00576A06">
      <w:pPr>
        <w:spacing w:line="240" w:lineRule="auto"/>
        <w:ind w:left="0" w:hanging="2"/>
        <w:jc w:val="both"/>
        <w:rPr>
          <w:rFonts w:ascii="Times New Roman" w:hAnsi="Times New Roman" w:cs="Times New Roman"/>
          <w:color w:val="auto"/>
        </w:rPr>
      </w:pPr>
    </w:p>
    <w:p w14:paraId="783626ED"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Fossa</w:t>
      </w:r>
      <w:proofErr w:type="spellEnd"/>
      <w:r w:rsidRPr="00576A06">
        <w:rPr>
          <w:rFonts w:ascii="Times New Roman" w:hAnsi="Times New Roman" w:cs="Times New Roman"/>
          <w:color w:val="auto"/>
        </w:rPr>
        <w:t xml:space="preserve">, Lydia, 2006. </w:t>
      </w:r>
      <w:r w:rsidRPr="00576A06">
        <w:rPr>
          <w:rFonts w:ascii="Times New Roman" w:hAnsi="Times New Roman" w:cs="Times New Roman"/>
          <w:i/>
          <w:color w:val="auto"/>
        </w:rPr>
        <w:t xml:space="preserve">Narrativas Problemáticas. Los </w:t>
      </w:r>
      <w:proofErr w:type="spellStart"/>
      <w:r w:rsidRPr="00576A06">
        <w:rPr>
          <w:rFonts w:ascii="Times New Roman" w:hAnsi="Times New Roman" w:cs="Times New Roman"/>
          <w:i/>
          <w:color w:val="auto"/>
        </w:rPr>
        <w:t>inkas</w:t>
      </w:r>
      <w:proofErr w:type="spellEnd"/>
      <w:r w:rsidRPr="00576A06">
        <w:rPr>
          <w:rFonts w:ascii="Times New Roman" w:hAnsi="Times New Roman" w:cs="Times New Roman"/>
          <w:i/>
          <w:color w:val="auto"/>
        </w:rPr>
        <w:t xml:space="preserve"> bajo la pluma española</w:t>
      </w:r>
      <w:r w:rsidRPr="00576A06">
        <w:rPr>
          <w:rFonts w:ascii="Times New Roman" w:hAnsi="Times New Roman" w:cs="Times New Roman"/>
          <w:color w:val="auto"/>
        </w:rPr>
        <w:t>. Lima: PUCP-IEP, Introducción y Cap. 1. Los documentos manuscritos coloniales.</w:t>
      </w:r>
    </w:p>
    <w:p w14:paraId="50805393" w14:textId="77777777" w:rsidR="00200A92" w:rsidRPr="00576A06" w:rsidRDefault="00200A92" w:rsidP="00576A06">
      <w:pPr>
        <w:spacing w:line="240" w:lineRule="auto"/>
        <w:ind w:left="0" w:hanging="2"/>
        <w:jc w:val="both"/>
        <w:rPr>
          <w:rFonts w:ascii="Times New Roman" w:hAnsi="Times New Roman" w:cs="Times New Roman"/>
          <w:color w:val="auto"/>
        </w:rPr>
      </w:pPr>
    </w:p>
    <w:p w14:paraId="66130372"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Gisbert</w:t>
      </w:r>
      <w:proofErr w:type="spellEnd"/>
      <w:r w:rsidRPr="00576A06">
        <w:rPr>
          <w:rFonts w:ascii="Times New Roman" w:hAnsi="Times New Roman" w:cs="Times New Roman"/>
          <w:color w:val="auto"/>
        </w:rPr>
        <w:t xml:space="preserve">, Teresa, 1999. </w:t>
      </w:r>
      <w:r w:rsidRPr="00576A06">
        <w:rPr>
          <w:rFonts w:ascii="Times New Roman" w:hAnsi="Times New Roman" w:cs="Times New Roman"/>
          <w:i/>
          <w:color w:val="auto"/>
        </w:rPr>
        <w:t xml:space="preserve">El Paraíso de los Pájaros Parlantes. La imagen del otro en la cultura andina. </w:t>
      </w:r>
      <w:r w:rsidRPr="00576A06">
        <w:rPr>
          <w:rFonts w:ascii="Times New Roman" w:hAnsi="Times New Roman" w:cs="Times New Roman"/>
          <w:color w:val="auto"/>
        </w:rPr>
        <w:t>La Paz: Plural editores-Universidad Nuestra Señora de la Paz, 3-44; 85-98.</w:t>
      </w:r>
    </w:p>
    <w:p w14:paraId="02780C7A" w14:textId="77777777" w:rsidR="00200A92" w:rsidRPr="00576A06" w:rsidRDefault="00200A92" w:rsidP="00576A06">
      <w:pPr>
        <w:spacing w:line="240" w:lineRule="auto"/>
        <w:ind w:left="0" w:hanging="2"/>
        <w:jc w:val="both"/>
        <w:rPr>
          <w:rFonts w:ascii="Times New Roman" w:hAnsi="Times New Roman" w:cs="Times New Roman"/>
          <w:color w:val="auto"/>
        </w:rPr>
      </w:pPr>
    </w:p>
    <w:p w14:paraId="5283528D"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Gómez-</w:t>
      </w:r>
      <w:proofErr w:type="spellStart"/>
      <w:r w:rsidRPr="00576A06">
        <w:rPr>
          <w:rFonts w:ascii="Times New Roman" w:hAnsi="Times New Roman" w:cs="Times New Roman"/>
          <w:color w:val="auto"/>
        </w:rPr>
        <w:t>Moriana</w:t>
      </w:r>
      <w:proofErr w:type="spellEnd"/>
      <w:r w:rsidRPr="00576A06">
        <w:rPr>
          <w:rFonts w:ascii="Times New Roman" w:hAnsi="Times New Roman" w:cs="Times New Roman"/>
          <w:color w:val="auto"/>
        </w:rPr>
        <w:t xml:space="preserve">, Antonio, 1993. "Cómo surge una instancia discursiva: Cristóbal Colón y la </w:t>
      </w:r>
      <w:r w:rsidRPr="00576A06">
        <w:rPr>
          <w:rFonts w:ascii="Times New Roman" w:hAnsi="Times New Roman" w:cs="Times New Roman"/>
          <w:i/>
          <w:color w:val="auto"/>
        </w:rPr>
        <w:t>invención</w:t>
      </w:r>
      <w:r w:rsidRPr="00576A06">
        <w:rPr>
          <w:rFonts w:ascii="Times New Roman" w:hAnsi="Times New Roman" w:cs="Times New Roman"/>
          <w:color w:val="auto"/>
        </w:rPr>
        <w:t xml:space="preserve"> del "indio". </w:t>
      </w:r>
      <w:r w:rsidRPr="00576A06">
        <w:rPr>
          <w:rFonts w:ascii="Times New Roman" w:hAnsi="Times New Roman" w:cs="Times New Roman"/>
          <w:i/>
          <w:color w:val="auto"/>
        </w:rPr>
        <w:t>Filología</w:t>
      </w:r>
      <w:r w:rsidRPr="00576A06">
        <w:rPr>
          <w:rFonts w:ascii="Times New Roman" w:hAnsi="Times New Roman" w:cs="Times New Roman"/>
          <w:color w:val="auto"/>
        </w:rPr>
        <w:t>, Año xxvi:1-2, 51-75.</w:t>
      </w:r>
    </w:p>
    <w:p w14:paraId="1302C7D7" w14:textId="77777777" w:rsidR="00200A92" w:rsidRPr="00576A06" w:rsidRDefault="00200A92" w:rsidP="00576A06">
      <w:pPr>
        <w:spacing w:line="240" w:lineRule="auto"/>
        <w:ind w:left="0" w:hanging="2"/>
        <w:jc w:val="both"/>
        <w:rPr>
          <w:rFonts w:ascii="Times New Roman" w:hAnsi="Times New Roman" w:cs="Times New Roman"/>
          <w:color w:val="auto"/>
        </w:rPr>
      </w:pPr>
    </w:p>
    <w:p w14:paraId="6CB93AB3"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Martínez C., José Luis, 2000. “Documentos y discursos. Una reflexión desde la Etnohistoria”. En </w:t>
      </w:r>
      <w:r w:rsidRPr="00576A06">
        <w:rPr>
          <w:rFonts w:ascii="Times New Roman" w:hAnsi="Times New Roman" w:cs="Times New Roman"/>
          <w:i/>
          <w:color w:val="auto"/>
        </w:rPr>
        <w:t>Los Discursos Sobre los Otros (Una aproximación metodológica interdisciplinaria)</w:t>
      </w:r>
      <w:r w:rsidRPr="00576A06">
        <w:rPr>
          <w:rFonts w:ascii="Times New Roman" w:hAnsi="Times New Roman" w:cs="Times New Roman"/>
          <w:color w:val="auto"/>
        </w:rPr>
        <w:t>, José Luis Martínez C., ed., 9-24. Santiago: Universidad de Chile.</w:t>
      </w:r>
    </w:p>
    <w:p w14:paraId="190DDCB1" w14:textId="77777777" w:rsidR="00200A92" w:rsidRPr="00576A06" w:rsidRDefault="00200A92" w:rsidP="00576A06">
      <w:pPr>
        <w:spacing w:line="240" w:lineRule="auto"/>
        <w:ind w:left="0" w:hanging="2"/>
        <w:jc w:val="both"/>
        <w:rPr>
          <w:rFonts w:ascii="Times New Roman" w:hAnsi="Times New Roman" w:cs="Times New Roman"/>
          <w:color w:val="auto"/>
        </w:rPr>
      </w:pPr>
    </w:p>
    <w:p w14:paraId="56A6CF88" w14:textId="2BB7DAC1" w:rsidR="00200A92" w:rsidRPr="00576A06" w:rsidRDefault="00B53FA0"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w:t>
      </w:r>
      <w:r w:rsidR="00200A92" w:rsidRPr="00576A06">
        <w:rPr>
          <w:rFonts w:ascii="Times New Roman" w:hAnsi="Times New Roman" w:cs="Times New Roman"/>
          <w:color w:val="auto"/>
        </w:rPr>
        <w:tab/>
        <w:t xml:space="preserve"> </w:t>
      </w:r>
      <w:r w:rsidRPr="00576A06">
        <w:rPr>
          <w:rFonts w:ascii="Times New Roman" w:hAnsi="Times New Roman" w:cs="Times New Roman"/>
          <w:color w:val="auto"/>
        </w:rPr>
        <w:t xml:space="preserve">, </w:t>
      </w:r>
      <w:r w:rsidR="00200A92" w:rsidRPr="00576A06">
        <w:rPr>
          <w:rFonts w:ascii="Times New Roman" w:hAnsi="Times New Roman" w:cs="Times New Roman"/>
          <w:color w:val="auto"/>
        </w:rPr>
        <w:t xml:space="preserve">1996. “Rituales fallidos, gestos vacíos: un desencuentro entre españoles y andinos en 1532”. </w:t>
      </w:r>
      <w:r w:rsidR="00200A92" w:rsidRPr="00576A06">
        <w:rPr>
          <w:rFonts w:ascii="Times New Roman" w:hAnsi="Times New Roman" w:cs="Times New Roman"/>
          <w:i/>
          <w:color w:val="auto"/>
        </w:rPr>
        <w:t>Mundo Precolombino, Revista del Museo Chileno de Arte Precolombino</w:t>
      </w:r>
      <w:r w:rsidR="00200A92" w:rsidRPr="00576A06">
        <w:rPr>
          <w:rFonts w:ascii="Times New Roman" w:hAnsi="Times New Roman" w:cs="Times New Roman"/>
          <w:color w:val="auto"/>
        </w:rPr>
        <w:t xml:space="preserve"> 1 (Santiago): 28-41.</w:t>
      </w:r>
    </w:p>
    <w:p w14:paraId="58748087"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Mignolo</w:t>
      </w:r>
      <w:proofErr w:type="spellEnd"/>
      <w:r w:rsidRPr="00576A06">
        <w:rPr>
          <w:rFonts w:ascii="Times New Roman" w:hAnsi="Times New Roman" w:cs="Times New Roman"/>
          <w:color w:val="auto"/>
        </w:rPr>
        <w:t xml:space="preserve">, Walter, 1992. "La </w:t>
      </w:r>
      <w:proofErr w:type="spellStart"/>
      <w:r w:rsidRPr="00576A06">
        <w:rPr>
          <w:rFonts w:ascii="Times New Roman" w:hAnsi="Times New Roman" w:cs="Times New Roman"/>
          <w:color w:val="auto"/>
        </w:rPr>
        <w:t>semiosis</w:t>
      </w:r>
      <w:proofErr w:type="spellEnd"/>
      <w:r w:rsidRPr="00576A06">
        <w:rPr>
          <w:rFonts w:ascii="Times New Roman" w:hAnsi="Times New Roman" w:cs="Times New Roman"/>
          <w:color w:val="auto"/>
        </w:rPr>
        <w:t xml:space="preserve"> colonial: la dialéctica entre representaciones fracturadas y hermenéuticas </w:t>
      </w:r>
      <w:proofErr w:type="spellStart"/>
      <w:r w:rsidRPr="00576A06">
        <w:rPr>
          <w:rFonts w:ascii="Times New Roman" w:hAnsi="Times New Roman" w:cs="Times New Roman"/>
          <w:color w:val="auto"/>
        </w:rPr>
        <w:t>pluritópicas</w:t>
      </w:r>
      <w:proofErr w:type="spellEnd"/>
      <w:r w:rsidRPr="00576A06">
        <w:rPr>
          <w:rFonts w:ascii="Times New Roman" w:hAnsi="Times New Roman" w:cs="Times New Roman"/>
          <w:color w:val="auto"/>
        </w:rPr>
        <w:t xml:space="preserve">". En </w:t>
      </w:r>
      <w:r w:rsidRPr="00576A06">
        <w:rPr>
          <w:rFonts w:ascii="Times New Roman" w:hAnsi="Times New Roman" w:cs="Times New Roman"/>
          <w:i/>
          <w:color w:val="auto"/>
        </w:rPr>
        <w:t>Crítica y descolonización: el sujeto en la cultura latinoamericana</w:t>
      </w:r>
      <w:r w:rsidRPr="00576A06">
        <w:rPr>
          <w:rFonts w:ascii="Times New Roman" w:hAnsi="Times New Roman" w:cs="Times New Roman"/>
          <w:color w:val="auto"/>
        </w:rPr>
        <w:t xml:space="preserve">. Beatriz González Stephan y Lucia Helena </w:t>
      </w:r>
      <w:proofErr w:type="spellStart"/>
      <w:r w:rsidRPr="00576A06">
        <w:rPr>
          <w:rFonts w:ascii="Times New Roman" w:hAnsi="Times New Roman" w:cs="Times New Roman"/>
          <w:color w:val="auto"/>
        </w:rPr>
        <w:t>Costigan</w:t>
      </w:r>
      <w:proofErr w:type="spellEnd"/>
      <w:r w:rsidRPr="00576A06">
        <w:rPr>
          <w:rFonts w:ascii="Times New Roman" w:hAnsi="Times New Roman" w:cs="Times New Roman"/>
          <w:color w:val="auto"/>
        </w:rPr>
        <w:t xml:space="preserve"> eds., 27-47. Caracas: Universidad Simón Bolívar y </w:t>
      </w:r>
      <w:proofErr w:type="spellStart"/>
      <w:r w:rsidRPr="00576A06">
        <w:rPr>
          <w:rFonts w:ascii="Times New Roman" w:hAnsi="Times New Roman" w:cs="Times New Roman"/>
          <w:color w:val="auto"/>
        </w:rPr>
        <w:t>The</w:t>
      </w:r>
      <w:proofErr w:type="spellEnd"/>
      <w:r w:rsidRPr="00576A06">
        <w:rPr>
          <w:rFonts w:ascii="Times New Roman" w:hAnsi="Times New Roman" w:cs="Times New Roman"/>
          <w:color w:val="auto"/>
        </w:rPr>
        <w:t xml:space="preserve"> Ohio </w:t>
      </w:r>
      <w:proofErr w:type="spellStart"/>
      <w:r w:rsidRPr="00576A06">
        <w:rPr>
          <w:rFonts w:ascii="Times New Roman" w:hAnsi="Times New Roman" w:cs="Times New Roman"/>
          <w:color w:val="auto"/>
        </w:rPr>
        <w:t>State</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University</w:t>
      </w:r>
      <w:proofErr w:type="spellEnd"/>
      <w:r w:rsidRPr="00576A06">
        <w:rPr>
          <w:rFonts w:ascii="Times New Roman" w:hAnsi="Times New Roman" w:cs="Times New Roman"/>
          <w:color w:val="auto"/>
        </w:rPr>
        <w:t>.</w:t>
      </w:r>
    </w:p>
    <w:p w14:paraId="55C18CA9" w14:textId="77777777" w:rsidR="00B53FA0" w:rsidRPr="00576A06" w:rsidRDefault="00B53FA0" w:rsidP="00576A06">
      <w:pPr>
        <w:spacing w:line="240" w:lineRule="auto"/>
        <w:ind w:left="0" w:hanging="2"/>
        <w:jc w:val="both"/>
        <w:rPr>
          <w:rFonts w:ascii="Times New Roman" w:hAnsi="Times New Roman" w:cs="Times New Roman"/>
          <w:color w:val="auto"/>
        </w:rPr>
      </w:pPr>
    </w:p>
    <w:p w14:paraId="7D3E0C4D"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Ondegardo</w:t>
      </w:r>
      <w:proofErr w:type="spellEnd"/>
      <w:r w:rsidRPr="00576A06">
        <w:rPr>
          <w:rFonts w:ascii="Times New Roman" w:hAnsi="Times New Roman" w:cs="Times New Roman"/>
          <w:color w:val="auto"/>
        </w:rPr>
        <w:t xml:space="preserve">, Polo [1571] 2013. “Las razones que movieron sacar esta relación y notable daño que resulta de no guardar a estos indios sus fueros”. En </w:t>
      </w:r>
      <w:r w:rsidRPr="00576A06">
        <w:rPr>
          <w:rFonts w:ascii="Times New Roman" w:hAnsi="Times New Roman" w:cs="Times New Roman"/>
          <w:i/>
          <w:color w:val="auto"/>
        </w:rPr>
        <w:t xml:space="preserve">El Orden del Inca por el licenciado Polo </w:t>
      </w:r>
      <w:proofErr w:type="spellStart"/>
      <w:r w:rsidRPr="00576A06">
        <w:rPr>
          <w:rFonts w:ascii="Times New Roman" w:hAnsi="Times New Roman" w:cs="Times New Roman"/>
          <w:i/>
          <w:color w:val="auto"/>
        </w:rPr>
        <w:t>Ondegardo</w:t>
      </w:r>
      <w:proofErr w:type="spellEnd"/>
      <w:r w:rsidRPr="00576A06">
        <w:rPr>
          <w:rFonts w:ascii="Times New Roman" w:hAnsi="Times New Roman" w:cs="Times New Roman"/>
          <w:color w:val="auto"/>
        </w:rPr>
        <w:t>. Andrés Chirino</w:t>
      </w:r>
      <w:r w:rsidR="00B53FA0" w:rsidRPr="00576A06">
        <w:rPr>
          <w:rFonts w:ascii="Times New Roman" w:hAnsi="Times New Roman" w:cs="Times New Roman"/>
          <w:color w:val="auto"/>
        </w:rPr>
        <w:t>s y Martha Zegarra eds., Lima: E</w:t>
      </w:r>
      <w:r w:rsidRPr="00576A06">
        <w:rPr>
          <w:rFonts w:ascii="Times New Roman" w:hAnsi="Times New Roman" w:cs="Times New Roman"/>
          <w:color w:val="auto"/>
        </w:rPr>
        <w:t>ditorial Comentarios.</w:t>
      </w:r>
    </w:p>
    <w:p w14:paraId="506AEF2A" w14:textId="77777777" w:rsidR="00200A92" w:rsidRPr="00576A06" w:rsidRDefault="00200A92" w:rsidP="00576A06">
      <w:pPr>
        <w:spacing w:line="240" w:lineRule="auto"/>
        <w:ind w:left="0" w:hanging="2"/>
        <w:jc w:val="both"/>
        <w:rPr>
          <w:rFonts w:ascii="Times New Roman" w:hAnsi="Times New Roman" w:cs="Times New Roman"/>
          <w:color w:val="auto"/>
        </w:rPr>
      </w:pPr>
    </w:p>
    <w:p w14:paraId="31660E94"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Pärssinen</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Martti</w:t>
      </w:r>
      <w:proofErr w:type="spellEnd"/>
      <w:r w:rsidRPr="00576A06">
        <w:rPr>
          <w:rFonts w:ascii="Times New Roman" w:hAnsi="Times New Roman" w:cs="Times New Roman"/>
          <w:color w:val="auto"/>
        </w:rPr>
        <w:t xml:space="preserve"> y </w:t>
      </w:r>
      <w:proofErr w:type="spellStart"/>
      <w:r w:rsidRPr="00576A06">
        <w:rPr>
          <w:rFonts w:ascii="Times New Roman" w:hAnsi="Times New Roman" w:cs="Times New Roman"/>
          <w:color w:val="auto"/>
        </w:rPr>
        <w:t>Jukka</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Kiviharju</w:t>
      </w:r>
      <w:proofErr w:type="spellEnd"/>
      <w:r w:rsidRPr="00576A06">
        <w:rPr>
          <w:rFonts w:ascii="Times New Roman" w:hAnsi="Times New Roman" w:cs="Times New Roman"/>
          <w:color w:val="auto"/>
        </w:rPr>
        <w:t xml:space="preserve">, 2004. </w:t>
      </w:r>
      <w:r w:rsidRPr="00576A06">
        <w:rPr>
          <w:rFonts w:ascii="Times New Roman" w:hAnsi="Times New Roman" w:cs="Times New Roman"/>
          <w:i/>
          <w:color w:val="auto"/>
        </w:rPr>
        <w:t xml:space="preserve">Textos Andinos. Corpus de textos </w:t>
      </w:r>
      <w:proofErr w:type="spellStart"/>
      <w:r w:rsidRPr="00576A06">
        <w:rPr>
          <w:rFonts w:ascii="Times New Roman" w:hAnsi="Times New Roman" w:cs="Times New Roman"/>
          <w:i/>
          <w:color w:val="auto"/>
        </w:rPr>
        <w:t>khipu</w:t>
      </w:r>
      <w:proofErr w:type="spellEnd"/>
      <w:r w:rsidRPr="00576A06">
        <w:rPr>
          <w:rFonts w:ascii="Times New Roman" w:hAnsi="Times New Roman" w:cs="Times New Roman"/>
          <w:i/>
          <w:color w:val="auto"/>
        </w:rPr>
        <w:t xml:space="preserve"> incaicos y coloniales</w:t>
      </w:r>
      <w:r w:rsidRPr="00576A06">
        <w:rPr>
          <w:rFonts w:ascii="Times New Roman" w:hAnsi="Times New Roman" w:cs="Times New Roman"/>
          <w:color w:val="auto"/>
        </w:rPr>
        <w:t>. Tomo I. Madrid: Instituto Iberoamericano de Finlandia &amp; Universidad Complutense de Madrid. Selección de documentos.</w:t>
      </w:r>
    </w:p>
    <w:p w14:paraId="334A01F5" w14:textId="77777777" w:rsidR="00200A92" w:rsidRPr="00576A06" w:rsidRDefault="00200A92" w:rsidP="00576A06">
      <w:pPr>
        <w:spacing w:line="240" w:lineRule="auto"/>
        <w:ind w:left="0" w:hanging="2"/>
        <w:jc w:val="both"/>
        <w:rPr>
          <w:rFonts w:ascii="Times New Roman" w:hAnsi="Times New Roman" w:cs="Times New Roman"/>
          <w:color w:val="auto"/>
        </w:rPr>
      </w:pPr>
    </w:p>
    <w:p w14:paraId="3939E4B4"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Pease</w:t>
      </w:r>
      <w:proofErr w:type="spellEnd"/>
      <w:r w:rsidRPr="00576A06">
        <w:rPr>
          <w:rFonts w:ascii="Times New Roman" w:hAnsi="Times New Roman" w:cs="Times New Roman"/>
          <w:color w:val="auto"/>
        </w:rPr>
        <w:t xml:space="preserve">, G. Y., Franklin, 1989. “La conquista española y la percepción andina del otro”. </w:t>
      </w:r>
      <w:r w:rsidRPr="00576A06">
        <w:rPr>
          <w:rFonts w:ascii="Times New Roman" w:hAnsi="Times New Roman" w:cs="Times New Roman"/>
          <w:i/>
          <w:color w:val="auto"/>
        </w:rPr>
        <w:t>Histórica</w:t>
      </w:r>
      <w:r w:rsidRPr="00576A06">
        <w:rPr>
          <w:rFonts w:ascii="Times New Roman" w:hAnsi="Times New Roman" w:cs="Times New Roman"/>
          <w:color w:val="auto"/>
        </w:rPr>
        <w:t>, vol. xiii:2, 171-196.</w:t>
      </w:r>
    </w:p>
    <w:p w14:paraId="7D0798EA" w14:textId="77777777" w:rsidR="00200A92" w:rsidRPr="00576A06" w:rsidRDefault="00200A92" w:rsidP="00576A06">
      <w:pPr>
        <w:spacing w:line="240" w:lineRule="auto"/>
        <w:ind w:left="0" w:hanging="2"/>
        <w:jc w:val="both"/>
        <w:rPr>
          <w:rFonts w:ascii="Times New Roman" w:hAnsi="Times New Roman" w:cs="Times New Roman"/>
          <w:color w:val="auto"/>
        </w:rPr>
      </w:pPr>
    </w:p>
    <w:p w14:paraId="27824CCF"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Todorov</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Tzvetan</w:t>
      </w:r>
      <w:proofErr w:type="spellEnd"/>
      <w:r w:rsidRPr="00576A06">
        <w:rPr>
          <w:rFonts w:ascii="Times New Roman" w:hAnsi="Times New Roman" w:cs="Times New Roman"/>
          <w:color w:val="auto"/>
        </w:rPr>
        <w:t xml:space="preserve">, 1987. </w:t>
      </w:r>
      <w:r w:rsidRPr="00576A06">
        <w:rPr>
          <w:rFonts w:ascii="Times New Roman" w:hAnsi="Times New Roman" w:cs="Times New Roman"/>
          <w:i/>
          <w:color w:val="auto"/>
        </w:rPr>
        <w:t>La conquista de América. El problema del otro</w:t>
      </w:r>
      <w:r w:rsidRPr="00576A06">
        <w:rPr>
          <w:rFonts w:ascii="Times New Roman" w:hAnsi="Times New Roman" w:cs="Times New Roman"/>
          <w:color w:val="auto"/>
        </w:rPr>
        <w:t>. México, Siglo XXI.</w:t>
      </w:r>
    </w:p>
    <w:p w14:paraId="4CC96828" w14:textId="77777777" w:rsidR="00200A92" w:rsidRPr="00576A06" w:rsidRDefault="00200A92" w:rsidP="00576A06">
      <w:pPr>
        <w:spacing w:line="240" w:lineRule="auto"/>
        <w:ind w:left="0" w:hanging="2"/>
        <w:jc w:val="both"/>
        <w:rPr>
          <w:rFonts w:ascii="Times New Roman" w:hAnsi="Times New Roman" w:cs="Times New Roman"/>
          <w:color w:val="auto"/>
          <w:u w:val="single"/>
        </w:rPr>
      </w:pPr>
    </w:p>
    <w:p w14:paraId="65ADA0E5"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Bibliografía complementaria</w:t>
      </w:r>
    </w:p>
    <w:p w14:paraId="51024D47"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Baudot</w:t>
      </w:r>
      <w:proofErr w:type="spellEnd"/>
      <w:r w:rsidRPr="00576A06">
        <w:rPr>
          <w:rFonts w:ascii="Times New Roman" w:hAnsi="Times New Roman" w:cs="Times New Roman"/>
          <w:color w:val="auto"/>
        </w:rPr>
        <w:t xml:space="preserve">, Georges y T. </w:t>
      </w:r>
      <w:proofErr w:type="spellStart"/>
      <w:r w:rsidRPr="00576A06">
        <w:rPr>
          <w:rFonts w:ascii="Times New Roman" w:hAnsi="Times New Roman" w:cs="Times New Roman"/>
          <w:color w:val="auto"/>
        </w:rPr>
        <w:t>Todorov</w:t>
      </w:r>
      <w:proofErr w:type="spellEnd"/>
      <w:r w:rsidRPr="00576A06">
        <w:rPr>
          <w:rFonts w:ascii="Times New Roman" w:hAnsi="Times New Roman" w:cs="Times New Roman"/>
          <w:color w:val="auto"/>
        </w:rPr>
        <w:t xml:space="preserve">, 1990. </w:t>
      </w:r>
      <w:r w:rsidRPr="00576A06">
        <w:rPr>
          <w:rFonts w:ascii="Times New Roman" w:hAnsi="Times New Roman" w:cs="Times New Roman"/>
          <w:i/>
          <w:color w:val="auto"/>
        </w:rPr>
        <w:t>Relatos aztecas de la conquista</w:t>
      </w:r>
      <w:r w:rsidRPr="00576A06">
        <w:rPr>
          <w:rFonts w:ascii="Times New Roman" w:hAnsi="Times New Roman" w:cs="Times New Roman"/>
          <w:color w:val="auto"/>
        </w:rPr>
        <w:t>. México: Editorial Grijalbo.</w:t>
      </w:r>
    </w:p>
    <w:p w14:paraId="605B7FB2" w14:textId="77777777" w:rsidR="00200A92" w:rsidRPr="00576A06" w:rsidRDefault="00200A92" w:rsidP="00576A06">
      <w:pPr>
        <w:spacing w:line="240" w:lineRule="auto"/>
        <w:ind w:left="0" w:hanging="2"/>
        <w:jc w:val="both"/>
        <w:rPr>
          <w:rFonts w:ascii="Times New Roman" w:hAnsi="Times New Roman" w:cs="Times New Roman"/>
          <w:color w:val="auto"/>
        </w:rPr>
      </w:pPr>
    </w:p>
    <w:p w14:paraId="313EC6E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Colón, Cristóbal, 1982. </w:t>
      </w:r>
      <w:r w:rsidRPr="00576A06">
        <w:rPr>
          <w:rFonts w:ascii="Times New Roman" w:hAnsi="Times New Roman" w:cs="Times New Roman"/>
          <w:i/>
          <w:color w:val="auto"/>
        </w:rPr>
        <w:t>Textos y documentos completos</w:t>
      </w:r>
      <w:r w:rsidRPr="00576A06">
        <w:rPr>
          <w:rFonts w:ascii="Times New Roman" w:hAnsi="Times New Roman" w:cs="Times New Roman"/>
          <w:color w:val="auto"/>
        </w:rPr>
        <w:t>. Madrid: Alianza Editorial.</w:t>
      </w:r>
    </w:p>
    <w:p w14:paraId="506058D7" w14:textId="77777777" w:rsidR="00200A92" w:rsidRPr="00576A06" w:rsidRDefault="00200A92" w:rsidP="00576A06">
      <w:pPr>
        <w:spacing w:line="240" w:lineRule="auto"/>
        <w:ind w:left="0" w:hanging="2"/>
        <w:jc w:val="both"/>
        <w:rPr>
          <w:rFonts w:ascii="Times New Roman" w:hAnsi="Times New Roman" w:cs="Times New Roman"/>
          <w:color w:val="auto"/>
        </w:rPr>
      </w:pPr>
    </w:p>
    <w:p w14:paraId="1B3D054D"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Dussel</w:t>
      </w:r>
      <w:proofErr w:type="spellEnd"/>
      <w:r w:rsidRPr="00576A06">
        <w:rPr>
          <w:rFonts w:ascii="Times New Roman" w:hAnsi="Times New Roman" w:cs="Times New Roman"/>
          <w:color w:val="auto"/>
        </w:rPr>
        <w:t xml:space="preserve">, Enrique, 1994. 1492. </w:t>
      </w:r>
      <w:r w:rsidRPr="00576A06">
        <w:rPr>
          <w:rFonts w:ascii="Times New Roman" w:hAnsi="Times New Roman" w:cs="Times New Roman"/>
          <w:i/>
          <w:color w:val="auto"/>
        </w:rPr>
        <w:t>El encubrimiento del Otro. Hacia el origen del "mito de la Modernidad".</w:t>
      </w:r>
      <w:r w:rsidRPr="00576A06">
        <w:rPr>
          <w:rFonts w:ascii="Times New Roman" w:hAnsi="Times New Roman" w:cs="Times New Roman"/>
          <w:color w:val="auto"/>
        </w:rPr>
        <w:t xml:space="preserve"> La Paz: Plural.</w:t>
      </w:r>
    </w:p>
    <w:p w14:paraId="0F01229B" w14:textId="77777777" w:rsidR="00200A92" w:rsidRPr="00576A06" w:rsidRDefault="00200A92" w:rsidP="00576A06">
      <w:pPr>
        <w:spacing w:line="240" w:lineRule="auto"/>
        <w:ind w:left="0" w:hanging="2"/>
        <w:jc w:val="both"/>
        <w:rPr>
          <w:rFonts w:ascii="Times New Roman" w:hAnsi="Times New Roman" w:cs="Times New Roman"/>
          <w:color w:val="auto"/>
        </w:rPr>
      </w:pPr>
    </w:p>
    <w:p w14:paraId="399960A9"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Gruzinski</w:t>
      </w:r>
      <w:proofErr w:type="spellEnd"/>
      <w:r w:rsidRPr="00576A06">
        <w:rPr>
          <w:rFonts w:ascii="Times New Roman" w:hAnsi="Times New Roman" w:cs="Times New Roman"/>
          <w:color w:val="auto"/>
        </w:rPr>
        <w:t xml:space="preserve">, </w:t>
      </w:r>
      <w:proofErr w:type="spellStart"/>
      <w:r w:rsidRPr="00576A06">
        <w:rPr>
          <w:rFonts w:ascii="Times New Roman" w:hAnsi="Times New Roman" w:cs="Times New Roman"/>
          <w:color w:val="auto"/>
        </w:rPr>
        <w:t>Serge</w:t>
      </w:r>
      <w:proofErr w:type="spellEnd"/>
      <w:r w:rsidRPr="00576A06">
        <w:rPr>
          <w:rFonts w:ascii="Times New Roman" w:hAnsi="Times New Roman" w:cs="Times New Roman"/>
          <w:color w:val="auto"/>
        </w:rPr>
        <w:t xml:space="preserve">, 1991. </w:t>
      </w:r>
      <w:r w:rsidRPr="00576A06">
        <w:rPr>
          <w:rFonts w:ascii="Times New Roman" w:hAnsi="Times New Roman" w:cs="Times New Roman"/>
          <w:i/>
          <w:color w:val="auto"/>
        </w:rPr>
        <w:t>La colonización de lo imaginario. Sociedades indígenas y occidentalización en el México español. Siglos XVI-XVIII</w:t>
      </w:r>
      <w:r w:rsidRPr="00576A06">
        <w:rPr>
          <w:rFonts w:ascii="Times New Roman" w:hAnsi="Times New Roman" w:cs="Times New Roman"/>
          <w:color w:val="auto"/>
        </w:rPr>
        <w:t>. México: Fondo de Cultura Económica.</w:t>
      </w:r>
    </w:p>
    <w:p w14:paraId="4C1E10C1" w14:textId="77777777" w:rsidR="00200A92" w:rsidRPr="00576A06" w:rsidRDefault="00200A92" w:rsidP="00576A06">
      <w:pPr>
        <w:spacing w:line="240" w:lineRule="auto"/>
        <w:ind w:left="0" w:hanging="2"/>
        <w:jc w:val="both"/>
        <w:rPr>
          <w:rFonts w:ascii="Times New Roman" w:hAnsi="Times New Roman" w:cs="Times New Roman"/>
          <w:color w:val="auto"/>
        </w:rPr>
      </w:pPr>
    </w:p>
    <w:p w14:paraId="3875A264"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León-Portilla, Miguel et. al., 1980. </w:t>
      </w:r>
      <w:r w:rsidRPr="00576A06">
        <w:rPr>
          <w:rFonts w:ascii="Times New Roman" w:hAnsi="Times New Roman" w:cs="Times New Roman"/>
          <w:i/>
          <w:color w:val="auto"/>
        </w:rPr>
        <w:t>Visión de los Vencidos. Relaciones indígenas de la conquista</w:t>
      </w:r>
      <w:r w:rsidRPr="00576A06">
        <w:rPr>
          <w:rFonts w:ascii="Times New Roman" w:hAnsi="Times New Roman" w:cs="Times New Roman"/>
          <w:color w:val="auto"/>
        </w:rPr>
        <w:t xml:space="preserve">. México: UNAM. </w:t>
      </w:r>
    </w:p>
    <w:p w14:paraId="13E3ADD9" w14:textId="77777777" w:rsidR="00200A92" w:rsidRPr="00576A06" w:rsidRDefault="00200A92" w:rsidP="00576A06">
      <w:pPr>
        <w:spacing w:line="240" w:lineRule="auto"/>
        <w:ind w:left="0" w:hanging="2"/>
        <w:jc w:val="both"/>
        <w:rPr>
          <w:rFonts w:ascii="Times New Roman" w:hAnsi="Times New Roman" w:cs="Times New Roman"/>
          <w:color w:val="auto"/>
        </w:rPr>
      </w:pPr>
    </w:p>
    <w:p w14:paraId="2091174E"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León Portilla, Miguel, 1992. "Imágenes de los otros en Mesoamérica antes del encuentro". En </w:t>
      </w:r>
      <w:r w:rsidRPr="00576A06">
        <w:rPr>
          <w:rFonts w:ascii="Times New Roman" w:hAnsi="Times New Roman" w:cs="Times New Roman"/>
          <w:i/>
          <w:color w:val="auto"/>
        </w:rPr>
        <w:t>De palabra y obra en el Nuevo Mundo</w:t>
      </w:r>
      <w:r w:rsidRPr="00576A06">
        <w:rPr>
          <w:rFonts w:ascii="Times New Roman" w:hAnsi="Times New Roman" w:cs="Times New Roman"/>
          <w:color w:val="auto"/>
        </w:rPr>
        <w:t>. México: Siglo XXI Editores. Vol. I, 35-54.</w:t>
      </w:r>
    </w:p>
    <w:p w14:paraId="7937CB06" w14:textId="77777777" w:rsidR="00580E20" w:rsidRPr="00576A06" w:rsidRDefault="00580E20" w:rsidP="00576A06">
      <w:pPr>
        <w:spacing w:line="240" w:lineRule="auto"/>
        <w:ind w:left="0" w:hanging="2"/>
        <w:jc w:val="both"/>
        <w:rPr>
          <w:rFonts w:ascii="Times New Roman" w:hAnsi="Times New Roman" w:cs="Times New Roman"/>
          <w:color w:val="auto"/>
        </w:rPr>
      </w:pPr>
    </w:p>
    <w:p w14:paraId="6C748E27"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Lorandi</w:t>
      </w:r>
      <w:proofErr w:type="spellEnd"/>
      <w:r w:rsidRPr="00576A06">
        <w:rPr>
          <w:rFonts w:ascii="Times New Roman" w:hAnsi="Times New Roman" w:cs="Times New Roman"/>
          <w:color w:val="auto"/>
        </w:rPr>
        <w:t xml:space="preserve">, Ana María y Mercedes del Río, 1992. </w:t>
      </w:r>
      <w:r w:rsidRPr="00576A06">
        <w:rPr>
          <w:rFonts w:ascii="Times New Roman" w:hAnsi="Times New Roman" w:cs="Times New Roman"/>
          <w:i/>
          <w:color w:val="auto"/>
        </w:rPr>
        <w:t xml:space="preserve">La etnohistoria. </w:t>
      </w:r>
      <w:proofErr w:type="spellStart"/>
      <w:r w:rsidRPr="00576A06">
        <w:rPr>
          <w:rFonts w:ascii="Times New Roman" w:hAnsi="Times New Roman" w:cs="Times New Roman"/>
          <w:i/>
          <w:color w:val="auto"/>
        </w:rPr>
        <w:t>Etnogénesis</w:t>
      </w:r>
      <w:proofErr w:type="spellEnd"/>
      <w:r w:rsidRPr="00576A06">
        <w:rPr>
          <w:rFonts w:ascii="Times New Roman" w:hAnsi="Times New Roman" w:cs="Times New Roman"/>
          <w:i/>
          <w:color w:val="auto"/>
        </w:rPr>
        <w:t xml:space="preserve"> y transformaciones sociales andinas</w:t>
      </w:r>
      <w:r w:rsidRPr="00576A06">
        <w:rPr>
          <w:rFonts w:ascii="Times New Roman" w:hAnsi="Times New Roman" w:cs="Times New Roman"/>
          <w:color w:val="auto"/>
        </w:rPr>
        <w:t>. Buenos Aires: Centro Editor de América Latina.</w:t>
      </w:r>
    </w:p>
    <w:p w14:paraId="4E7E5A70" w14:textId="77777777" w:rsidR="00200A92" w:rsidRPr="00576A06" w:rsidRDefault="00200A92" w:rsidP="00576A06">
      <w:pPr>
        <w:spacing w:line="240" w:lineRule="auto"/>
        <w:ind w:left="0" w:hanging="2"/>
        <w:jc w:val="both"/>
        <w:rPr>
          <w:rFonts w:ascii="Times New Roman" w:hAnsi="Times New Roman" w:cs="Times New Roman"/>
          <w:color w:val="auto"/>
        </w:rPr>
      </w:pPr>
    </w:p>
    <w:p w14:paraId="606066A8" w14:textId="77777777"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O'Gorman</w:t>
      </w:r>
      <w:proofErr w:type="spellEnd"/>
      <w:r w:rsidRPr="00576A06">
        <w:rPr>
          <w:rFonts w:ascii="Times New Roman" w:hAnsi="Times New Roman" w:cs="Times New Roman"/>
          <w:color w:val="auto"/>
        </w:rPr>
        <w:t xml:space="preserve">, Edmundo, 1984. </w:t>
      </w:r>
      <w:r w:rsidRPr="00576A06">
        <w:rPr>
          <w:rFonts w:ascii="Times New Roman" w:hAnsi="Times New Roman" w:cs="Times New Roman"/>
          <w:i/>
          <w:color w:val="auto"/>
        </w:rPr>
        <w:t>La invención de América. Investigación acerca de la estructura histórica del Nuevo Mundo y del sentido de su devenir</w:t>
      </w:r>
      <w:r w:rsidRPr="00576A06">
        <w:rPr>
          <w:rFonts w:ascii="Times New Roman" w:hAnsi="Times New Roman" w:cs="Times New Roman"/>
          <w:color w:val="auto"/>
        </w:rPr>
        <w:t>. México: Fondo de Cultura Económica.</w:t>
      </w:r>
    </w:p>
    <w:p w14:paraId="6D4F316A" w14:textId="77777777" w:rsidR="00580E20" w:rsidRPr="00576A06" w:rsidRDefault="00580E20" w:rsidP="00576A06">
      <w:pPr>
        <w:spacing w:line="240" w:lineRule="auto"/>
        <w:ind w:left="0" w:hanging="2"/>
        <w:jc w:val="both"/>
        <w:rPr>
          <w:rFonts w:ascii="Times New Roman" w:hAnsi="Times New Roman" w:cs="Times New Roman"/>
          <w:color w:val="auto"/>
        </w:rPr>
      </w:pPr>
    </w:p>
    <w:p w14:paraId="1227AF6A" w14:textId="77777777" w:rsidR="00200A92" w:rsidRPr="00576A06" w:rsidRDefault="00200A92" w:rsidP="00576A06">
      <w:pPr>
        <w:autoSpaceDE w:val="0"/>
        <w:autoSpaceDN w:val="0"/>
        <w:adjustRightInd w:val="0"/>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Olko</w:t>
      </w:r>
      <w:proofErr w:type="spellEnd"/>
      <w:r w:rsidRPr="00576A06">
        <w:rPr>
          <w:rFonts w:ascii="Times New Roman" w:hAnsi="Times New Roman" w:cs="Times New Roman"/>
          <w:color w:val="auto"/>
        </w:rPr>
        <w:t xml:space="preserve">, Justina, 2012. “El “otro” y los estereotipos étnicos en el mundo nahua”. </w:t>
      </w:r>
      <w:r w:rsidRPr="00576A06">
        <w:rPr>
          <w:rFonts w:ascii="Times New Roman" w:hAnsi="Times New Roman" w:cs="Times New Roman"/>
          <w:i/>
          <w:color w:val="auto"/>
        </w:rPr>
        <w:t xml:space="preserve">Estudios de Cultura </w:t>
      </w:r>
      <w:proofErr w:type="spellStart"/>
      <w:r w:rsidRPr="00576A06">
        <w:rPr>
          <w:rFonts w:ascii="Times New Roman" w:hAnsi="Times New Roman" w:cs="Times New Roman"/>
          <w:i/>
          <w:color w:val="auto"/>
        </w:rPr>
        <w:t>Nahuatl</w:t>
      </w:r>
      <w:proofErr w:type="spellEnd"/>
      <w:r w:rsidRPr="00576A06">
        <w:rPr>
          <w:rFonts w:ascii="Times New Roman" w:hAnsi="Times New Roman" w:cs="Times New Roman"/>
          <w:i/>
          <w:color w:val="auto"/>
        </w:rPr>
        <w:t xml:space="preserve"> </w:t>
      </w:r>
      <w:r w:rsidRPr="00576A06">
        <w:rPr>
          <w:rFonts w:ascii="Times New Roman" w:hAnsi="Times New Roman" w:cs="Times New Roman"/>
          <w:color w:val="auto"/>
        </w:rPr>
        <w:t>44, 165-198.</w:t>
      </w:r>
    </w:p>
    <w:p w14:paraId="17812B62" w14:textId="77777777" w:rsidR="00200A92" w:rsidRPr="00576A06" w:rsidRDefault="00200A92" w:rsidP="00576A06">
      <w:pPr>
        <w:spacing w:line="240" w:lineRule="auto"/>
        <w:ind w:left="0" w:hanging="2"/>
        <w:jc w:val="both"/>
        <w:rPr>
          <w:rFonts w:ascii="Times New Roman" w:hAnsi="Times New Roman" w:cs="Times New Roman"/>
          <w:color w:val="auto"/>
        </w:rPr>
      </w:pPr>
    </w:p>
    <w:p w14:paraId="474FD616" w14:textId="77777777" w:rsidR="00F80ADF" w:rsidRPr="00576A06" w:rsidRDefault="00F80ADF" w:rsidP="00576A06">
      <w:pPr>
        <w:spacing w:line="240" w:lineRule="auto"/>
        <w:ind w:left="0" w:hanging="2"/>
        <w:jc w:val="both"/>
        <w:rPr>
          <w:rFonts w:ascii="Times New Roman" w:hAnsi="Times New Roman" w:cs="Times New Roman"/>
          <w:color w:val="auto"/>
        </w:rPr>
      </w:pPr>
    </w:p>
    <w:p w14:paraId="6E51033B" w14:textId="09A6DD8D" w:rsidR="00200A92" w:rsidRPr="00576A06" w:rsidRDefault="00200A92" w:rsidP="00576A06">
      <w:pPr>
        <w:spacing w:line="240" w:lineRule="auto"/>
        <w:ind w:left="0" w:hanging="2"/>
        <w:jc w:val="both"/>
        <w:rPr>
          <w:rFonts w:ascii="Times New Roman" w:hAnsi="Times New Roman" w:cs="Times New Roman"/>
          <w:color w:val="auto"/>
        </w:rPr>
      </w:pPr>
      <w:proofErr w:type="spellStart"/>
      <w:r w:rsidRPr="00576A06">
        <w:rPr>
          <w:rFonts w:ascii="Times New Roman" w:hAnsi="Times New Roman" w:cs="Times New Roman"/>
          <w:color w:val="auto"/>
        </w:rPr>
        <w:t>Titu</w:t>
      </w:r>
      <w:proofErr w:type="spellEnd"/>
      <w:r w:rsidRPr="00576A06">
        <w:rPr>
          <w:rFonts w:ascii="Times New Roman" w:hAnsi="Times New Roman" w:cs="Times New Roman"/>
          <w:color w:val="auto"/>
        </w:rPr>
        <w:t xml:space="preserve"> Cusi Yupanqui, [1567] 1992. </w:t>
      </w:r>
      <w:r w:rsidRPr="00576A06">
        <w:rPr>
          <w:rFonts w:ascii="Times New Roman" w:hAnsi="Times New Roman" w:cs="Times New Roman"/>
          <w:i/>
          <w:color w:val="auto"/>
        </w:rPr>
        <w:t>Instrucción al Licenciado Lope García de Castro</w:t>
      </w:r>
      <w:r w:rsidRPr="00576A06">
        <w:rPr>
          <w:rFonts w:ascii="Times New Roman" w:hAnsi="Times New Roman" w:cs="Times New Roman"/>
          <w:color w:val="auto"/>
        </w:rPr>
        <w:t>. Lima: Pontificia Universidad Católica del Perú.</w:t>
      </w:r>
    </w:p>
    <w:p w14:paraId="5467C0D5" w14:textId="77777777" w:rsidR="000416E9" w:rsidRPr="00576A06" w:rsidRDefault="000416E9" w:rsidP="00576A06">
      <w:pPr>
        <w:spacing w:line="240" w:lineRule="auto"/>
        <w:ind w:left="0" w:hanging="2"/>
        <w:jc w:val="both"/>
        <w:rPr>
          <w:rFonts w:ascii="Times New Roman" w:hAnsi="Times New Roman" w:cs="Times New Roman"/>
          <w:color w:val="auto"/>
        </w:rPr>
      </w:pPr>
    </w:p>
    <w:p w14:paraId="2B5D8C43" w14:textId="77777777" w:rsidR="000416E9" w:rsidRPr="00576A06" w:rsidRDefault="000416E9" w:rsidP="00576A06">
      <w:pPr>
        <w:spacing w:line="240" w:lineRule="auto"/>
        <w:ind w:left="0" w:hanging="2"/>
        <w:jc w:val="both"/>
        <w:rPr>
          <w:rFonts w:ascii="Times New Roman" w:hAnsi="Times New Roman" w:cs="Times New Roman"/>
          <w:color w:val="auto"/>
        </w:rPr>
      </w:pPr>
    </w:p>
    <w:p w14:paraId="7E05A737" w14:textId="25452393" w:rsidR="00107564" w:rsidRPr="00576A06" w:rsidRDefault="00200A92" w:rsidP="00576A06">
      <w:pPr>
        <w:spacing w:line="240" w:lineRule="auto"/>
        <w:ind w:left="0" w:hanging="2"/>
        <w:jc w:val="both"/>
        <w:rPr>
          <w:rFonts w:ascii="Times New Roman" w:hAnsi="Times New Roman" w:cs="Times New Roman"/>
          <w:b/>
          <w:color w:val="auto"/>
        </w:rPr>
      </w:pPr>
      <w:proofErr w:type="spellStart"/>
      <w:r w:rsidRPr="00576A06">
        <w:rPr>
          <w:rFonts w:ascii="Times New Roman" w:hAnsi="Times New Roman" w:cs="Times New Roman"/>
          <w:b/>
          <w:color w:val="auto"/>
        </w:rPr>
        <w:t>e</w:t>
      </w:r>
      <w:proofErr w:type="spellEnd"/>
      <w:r w:rsidRPr="00576A06">
        <w:rPr>
          <w:rFonts w:ascii="Times New Roman" w:hAnsi="Times New Roman" w:cs="Times New Roman"/>
          <w:b/>
          <w:color w:val="auto"/>
        </w:rPr>
        <w:t xml:space="preserve">.- </w:t>
      </w:r>
      <w:r w:rsidRPr="00576A06">
        <w:rPr>
          <w:rFonts w:ascii="Times New Roman" w:hAnsi="Times New Roman" w:cs="Times New Roman"/>
          <w:b/>
          <w:color w:val="auto"/>
        </w:rPr>
        <w:tab/>
        <w:t>Organización del dictado de la materia</w:t>
      </w:r>
    </w:p>
    <w:p w14:paraId="66F01403" w14:textId="77777777" w:rsidR="004D295F" w:rsidRPr="00FD5897" w:rsidRDefault="00FD399A" w:rsidP="004D295F">
      <w:pPr>
        <w:ind w:left="0" w:hanging="2"/>
        <w:jc w:val="both"/>
        <w:rPr>
          <w:rFonts w:ascii="Times New Roman" w:hAnsi="Times New Roman" w:cs="Times New Roman"/>
        </w:rPr>
      </w:pPr>
      <w:r w:rsidRPr="00576A06">
        <w:rPr>
          <w:rFonts w:ascii="Times New Roman" w:hAnsi="Times New Roman" w:cs="Times New Roman"/>
        </w:rPr>
        <w:t>Se dicta en modalidad p</w:t>
      </w:r>
      <w:r w:rsidR="00D128E5" w:rsidRPr="00576A06">
        <w:rPr>
          <w:rFonts w:ascii="Times New Roman" w:hAnsi="Times New Roman" w:cs="Times New Roman"/>
        </w:rPr>
        <w:t>resencial. De forma transitoria</w:t>
      </w:r>
      <w:r w:rsidRPr="00576A06">
        <w:rPr>
          <w:rFonts w:ascii="Times New Roman" w:hAnsi="Times New Roman" w:cs="Times New Roman"/>
        </w:rPr>
        <w:t xml:space="preserve"> y según lo pautado por la resolución REDEC-2021-2174-UBA-DCT#FFYL, el equipo docente puede optar por dictar hasta un treinta por ciento (30%) en modalidad virtual mediante actividades asincrónicas</w:t>
      </w:r>
      <w:r w:rsidR="00E41B48" w:rsidRPr="00576A06">
        <w:rPr>
          <w:rFonts w:ascii="Times New Roman" w:hAnsi="Times New Roman" w:cs="Times New Roman"/>
        </w:rPr>
        <w:t xml:space="preserve"> y sincrónicas, </w:t>
      </w:r>
      <w:r w:rsidR="00E41B48" w:rsidRPr="00576A06">
        <w:rPr>
          <w:rFonts w:ascii="Times New Roman" w:hAnsi="Times New Roman" w:cs="Times New Roman"/>
        </w:rPr>
        <w:lastRenderedPageBreak/>
        <w:t>como presentaciones, videos, audios, evaluaciones y clases teóricas</w:t>
      </w:r>
      <w:r w:rsidRPr="00576A06">
        <w:rPr>
          <w:rFonts w:ascii="Times New Roman" w:hAnsi="Times New Roman" w:cs="Times New Roman"/>
        </w:rPr>
        <w:t>. </w:t>
      </w:r>
      <w:r w:rsidR="004D295F"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14:paraId="0012E472" w14:textId="024F73B2" w:rsidR="00FD399A" w:rsidRPr="00576A06" w:rsidRDefault="00FD399A" w:rsidP="00576A06">
      <w:pPr>
        <w:spacing w:line="240" w:lineRule="auto"/>
        <w:ind w:left="0" w:hanging="2"/>
        <w:jc w:val="both"/>
        <w:rPr>
          <w:rFonts w:ascii="Times New Roman" w:hAnsi="Times New Roman" w:cs="Times New Roman"/>
        </w:rPr>
      </w:pPr>
    </w:p>
    <w:p w14:paraId="7A8F6E64" w14:textId="64DF57E0" w:rsidR="007352FB" w:rsidRPr="00576A06" w:rsidRDefault="00200A92" w:rsidP="00576A06">
      <w:pPr>
        <w:spacing w:line="240" w:lineRule="auto"/>
        <w:ind w:left="0" w:hanging="2"/>
        <w:jc w:val="both"/>
        <w:rPr>
          <w:rFonts w:ascii="Times New Roman" w:hAnsi="Times New Roman" w:cs="Times New Roman"/>
          <w:color w:val="FF0000"/>
        </w:rPr>
      </w:pPr>
      <w:r w:rsidRPr="00576A06">
        <w:rPr>
          <w:rFonts w:ascii="Times New Roman" w:hAnsi="Times New Roman" w:cs="Times New Roman"/>
          <w:color w:val="auto"/>
        </w:rPr>
        <w:t xml:space="preserve">El dictado de </w:t>
      </w:r>
      <w:r w:rsidR="00E41B48" w:rsidRPr="00576A06">
        <w:rPr>
          <w:rFonts w:ascii="Times New Roman" w:hAnsi="Times New Roman" w:cs="Times New Roman"/>
          <w:color w:val="auto"/>
        </w:rPr>
        <w:t>la materia, cualquiera sea la modalidad, tiene por soporte</w:t>
      </w:r>
      <w:r w:rsidRPr="00576A06">
        <w:rPr>
          <w:rFonts w:ascii="Times New Roman" w:hAnsi="Times New Roman" w:cs="Times New Roman"/>
          <w:color w:val="auto"/>
        </w:rPr>
        <w:t xml:space="preserve"> el </w:t>
      </w:r>
      <w:r w:rsidRPr="00576A06">
        <w:rPr>
          <w:rFonts w:ascii="Times New Roman" w:hAnsi="Times New Roman" w:cs="Times New Roman"/>
          <w:i/>
          <w:color w:val="auto"/>
        </w:rPr>
        <w:t>campus virtual</w:t>
      </w:r>
      <w:r w:rsidRPr="00576A06">
        <w:rPr>
          <w:rFonts w:ascii="Times New Roman" w:hAnsi="Times New Roman" w:cs="Times New Roman"/>
          <w:color w:val="auto"/>
        </w:rPr>
        <w:t xml:space="preserve"> de la Facultad de Filosofía y Letras, </w:t>
      </w:r>
      <w:r w:rsidR="00E41B48" w:rsidRPr="00576A06">
        <w:rPr>
          <w:rFonts w:ascii="Times New Roman" w:hAnsi="Times New Roman" w:cs="Times New Roman"/>
          <w:color w:val="auto"/>
        </w:rPr>
        <w:t xml:space="preserve">sin perjuicio de incorporar otras plataformas </w:t>
      </w:r>
      <w:r w:rsidRPr="00576A06">
        <w:rPr>
          <w:rFonts w:ascii="Times New Roman" w:hAnsi="Times New Roman" w:cs="Times New Roman"/>
          <w:color w:val="auto"/>
        </w:rPr>
        <w:t>pertinentes para favorecer el intercambio pedagógico con les estudiantes</w:t>
      </w:r>
      <w:r w:rsidR="00E41B48" w:rsidRPr="00576A06">
        <w:rPr>
          <w:rFonts w:ascii="Times New Roman" w:hAnsi="Times New Roman" w:cs="Times New Roman"/>
          <w:color w:val="auto"/>
        </w:rPr>
        <w:t xml:space="preserve"> conforme se desenvuelva el cuatrimestre en virtud de la matrícula estudiantil y el factor Covid-19. </w:t>
      </w:r>
      <w:r w:rsidR="00D55E8F" w:rsidRPr="00576A06">
        <w:rPr>
          <w:rFonts w:ascii="Times New Roman" w:hAnsi="Times New Roman" w:cs="Times New Roman"/>
          <w:color w:val="auto"/>
        </w:rPr>
        <w:t xml:space="preserve">Si la densidad de la matrícula o un rebrote del virus nos </w:t>
      </w:r>
      <w:r w:rsidR="00001802" w:rsidRPr="00576A06">
        <w:rPr>
          <w:rFonts w:ascii="Times New Roman" w:hAnsi="Times New Roman" w:cs="Times New Roman"/>
          <w:color w:val="auto"/>
        </w:rPr>
        <w:t>obligaran</w:t>
      </w:r>
      <w:r w:rsidR="00D55E8F" w:rsidRPr="00576A06">
        <w:rPr>
          <w:rFonts w:ascii="Times New Roman" w:hAnsi="Times New Roman" w:cs="Times New Roman"/>
          <w:color w:val="auto"/>
        </w:rPr>
        <w:t xml:space="preserve"> a alternar clases presenciales con </w:t>
      </w:r>
      <w:r w:rsidR="0076214B" w:rsidRPr="00576A06">
        <w:rPr>
          <w:rFonts w:ascii="Times New Roman" w:hAnsi="Times New Roman" w:cs="Times New Roman"/>
          <w:color w:val="auto"/>
        </w:rPr>
        <w:t xml:space="preserve">actividades </w:t>
      </w:r>
      <w:r w:rsidR="00D55E8F" w:rsidRPr="00576A06">
        <w:rPr>
          <w:rFonts w:ascii="Times New Roman" w:hAnsi="Times New Roman" w:cs="Times New Roman"/>
          <w:color w:val="auto"/>
        </w:rPr>
        <w:t>virtuales</w:t>
      </w:r>
      <w:r w:rsidR="00001802" w:rsidRPr="00576A06">
        <w:rPr>
          <w:rFonts w:ascii="Times New Roman" w:hAnsi="Times New Roman" w:cs="Times New Roman"/>
          <w:color w:val="auto"/>
        </w:rPr>
        <w:t>,</w:t>
      </w:r>
      <w:r w:rsidR="00D55E8F" w:rsidRPr="00576A06">
        <w:rPr>
          <w:rFonts w:ascii="Times New Roman" w:hAnsi="Times New Roman" w:cs="Times New Roman"/>
          <w:color w:val="auto"/>
        </w:rPr>
        <w:t xml:space="preserve"> procederemos a la utilización de herramientas </w:t>
      </w:r>
      <w:r w:rsidR="00001802" w:rsidRPr="00576A06">
        <w:rPr>
          <w:rFonts w:ascii="Times New Roman" w:hAnsi="Times New Roman" w:cs="Times New Roman"/>
          <w:color w:val="auto"/>
        </w:rPr>
        <w:t>pedagógicas e informáticas</w:t>
      </w:r>
      <w:r w:rsidR="00D55E8F" w:rsidRPr="00576A06">
        <w:rPr>
          <w:rFonts w:ascii="Times New Roman" w:hAnsi="Times New Roman" w:cs="Times New Roman"/>
          <w:color w:val="auto"/>
        </w:rPr>
        <w:t xml:space="preserve"> </w:t>
      </w:r>
      <w:r w:rsidR="007352FB" w:rsidRPr="00576A06">
        <w:rPr>
          <w:rFonts w:ascii="Times New Roman" w:hAnsi="Times New Roman" w:cs="Times New Roman"/>
          <w:color w:val="auto"/>
        </w:rPr>
        <w:t>que</w:t>
      </w:r>
      <w:r w:rsidR="00D55E8F" w:rsidRPr="00576A06">
        <w:rPr>
          <w:rFonts w:ascii="Times New Roman" w:hAnsi="Times New Roman" w:cs="Times New Roman"/>
          <w:color w:val="auto"/>
        </w:rPr>
        <w:t xml:space="preserve"> pondremos en marcha con celeridad para sostener </w:t>
      </w:r>
      <w:r w:rsidR="00001802" w:rsidRPr="00576A06">
        <w:rPr>
          <w:rFonts w:ascii="Times New Roman" w:hAnsi="Times New Roman" w:cs="Times New Roman"/>
          <w:color w:val="auto"/>
        </w:rPr>
        <w:t xml:space="preserve">y garantizar </w:t>
      </w:r>
      <w:r w:rsidR="00D55E8F" w:rsidRPr="00576A06">
        <w:rPr>
          <w:rFonts w:ascii="Times New Roman" w:hAnsi="Times New Roman" w:cs="Times New Roman"/>
          <w:color w:val="auto"/>
        </w:rPr>
        <w:t xml:space="preserve">la relación docente-alumno </w:t>
      </w:r>
      <w:r w:rsidR="00001802" w:rsidRPr="00576A06">
        <w:rPr>
          <w:rFonts w:ascii="Times New Roman" w:hAnsi="Times New Roman" w:cs="Times New Roman"/>
          <w:color w:val="auto"/>
        </w:rPr>
        <w:t>a fin</w:t>
      </w:r>
      <w:r w:rsidR="00D55E8F" w:rsidRPr="00576A06">
        <w:rPr>
          <w:rFonts w:ascii="Times New Roman" w:hAnsi="Times New Roman" w:cs="Times New Roman"/>
          <w:color w:val="auto"/>
        </w:rPr>
        <w:t xml:space="preserve"> de</w:t>
      </w:r>
      <w:r w:rsidR="00001802" w:rsidRPr="00576A06">
        <w:rPr>
          <w:rFonts w:ascii="Times New Roman" w:hAnsi="Times New Roman" w:cs="Times New Roman"/>
          <w:color w:val="auto"/>
        </w:rPr>
        <w:t xml:space="preserve"> completar el dictado de los contenidos de la materia en tiempo y forma a lo largo del cuatrimestre.</w:t>
      </w:r>
      <w:r w:rsidR="00C539FE" w:rsidRPr="00576A06">
        <w:rPr>
          <w:rFonts w:ascii="Times New Roman" w:hAnsi="Times New Roman" w:cs="Times New Roman"/>
          <w:color w:val="auto"/>
        </w:rPr>
        <w:t xml:space="preserve"> </w:t>
      </w:r>
    </w:p>
    <w:p w14:paraId="6B8AEBA2" w14:textId="77777777" w:rsidR="00FD399A" w:rsidRPr="00576A06" w:rsidRDefault="00FD399A" w:rsidP="00576A06">
      <w:pPr>
        <w:spacing w:line="240" w:lineRule="auto"/>
        <w:ind w:left="0" w:hanging="2"/>
        <w:jc w:val="both"/>
        <w:rPr>
          <w:rFonts w:ascii="Times New Roman" w:hAnsi="Times New Roman" w:cs="Times New Roman"/>
          <w:color w:val="FF0000"/>
        </w:rPr>
      </w:pPr>
    </w:p>
    <w:p w14:paraId="4B7EA90D" w14:textId="386559E0" w:rsidR="00200A92" w:rsidRDefault="004D295F" w:rsidP="00576A06">
      <w:pPr>
        <w:spacing w:line="240" w:lineRule="auto"/>
        <w:ind w:left="0" w:hanging="2"/>
        <w:jc w:val="both"/>
        <w:rPr>
          <w:rFonts w:ascii="Times New Roman" w:hAnsi="Times New Roman" w:cs="Times New Roman"/>
          <w:b/>
          <w:color w:val="auto"/>
        </w:rPr>
      </w:pPr>
      <w:r>
        <w:rPr>
          <w:rFonts w:ascii="Times New Roman" w:hAnsi="Times New Roman" w:cs="Times New Roman"/>
          <w:b/>
          <w:color w:val="auto"/>
        </w:rPr>
        <w:t xml:space="preserve">Carga horaria: </w:t>
      </w:r>
    </w:p>
    <w:p w14:paraId="2335BD72" w14:textId="77777777" w:rsidR="00CC4ABD" w:rsidRDefault="00CC4ABD" w:rsidP="00576A06">
      <w:pPr>
        <w:spacing w:line="240" w:lineRule="auto"/>
        <w:ind w:left="0" w:hanging="2"/>
        <w:jc w:val="both"/>
        <w:rPr>
          <w:rFonts w:ascii="Times New Roman" w:hAnsi="Times New Roman" w:cs="Times New Roman"/>
          <w:b/>
          <w:color w:val="auto"/>
        </w:rPr>
      </w:pPr>
    </w:p>
    <w:p w14:paraId="07325EAB" w14:textId="52EF10D3" w:rsidR="004D295F" w:rsidRPr="003D5B7A" w:rsidRDefault="00CC4ABD" w:rsidP="004D295F">
      <w:pPr>
        <w:spacing w:after="120"/>
        <w:ind w:left="0" w:hanging="2"/>
        <w:jc w:val="both"/>
      </w:pPr>
      <w:r w:rsidRPr="003D5B7A">
        <w:rPr>
          <w:rFonts w:ascii="Times New Roman" w:hAnsi="Times New Roman" w:cs="Times New Roman"/>
          <w:b/>
          <w:bCs/>
        </w:rPr>
        <w:t>Materia Cuatrimestral</w:t>
      </w:r>
      <w:r w:rsidRPr="003D5B7A">
        <w:rPr>
          <w:rFonts w:ascii="Times New Roman" w:hAnsi="Times New Roman" w:cs="Times New Roman"/>
        </w:rPr>
        <w:t>:</w:t>
      </w:r>
      <w:r>
        <w:rPr>
          <w:rFonts w:ascii="Times New Roman" w:hAnsi="Times New Roman" w:cs="Times New Roman"/>
        </w:rPr>
        <w:t xml:space="preserve"> </w:t>
      </w:r>
      <w:r w:rsidR="004D295F" w:rsidRPr="003D5B7A">
        <w:rPr>
          <w:rFonts w:ascii="Times New Roman" w:hAnsi="Times New Roman" w:cs="Times New Roman"/>
        </w:rPr>
        <w:t xml:space="preserve">La carga horaria mínima es de 96 horas </w:t>
      </w:r>
      <w:r w:rsidR="004D295F" w:rsidRPr="003D5B7A">
        <w:t>(noventa y seis) y comprenden un mínimo de 6 (seis) y un máximo de 10 (diez) horas semanales de dictado de clases.</w:t>
      </w:r>
    </w:p>
    <w:p w14:paraId="552833A9" w14:textId="77777777" w:rsidR="00200A92" w:rsidRPr="00576A06" w:rsidRDefault="00200A92" w:rsidP="00576A06">
      <w:pPr>
        <w:spacing w:line="240" w:lineRule="auto"/>
        <w:ind w:left="0" w:hanging="2"/>
        <w:jc w:val="both"/>
        <w:rPr>
          <w:rFonts w:ascii="Times New Roman" w:hAnsi="Times New Roman" w:cs="Times New Roman"/>
          <w:b/>
          <w:color w:val="auto"/>
        </w:rPr>
      </w:pPr>
    </w:p>
    <w:p w14:paraId="0252AF5E"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Modalidad de trabajo</w:t>
      </w:r>
    </w:p>
    <w:p w14:paraId="391E5BE0"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La materia consta de dos instancias de encuentro/dictado de contenidos, a saber:</w:t>
      </w:r>
    </w:p>
    <w:p w14:paraId="5CB77917" w14:textId="77777777" w:rsidR="00200A92" w:rsidRPr="00576A06" w:rsidRDefault="00200A92" w:rsidP="00576A06">
      <w:pPr>
        <w:numPr>
          <w:ilvl w:val="0"/>
          <w:numId w:val="2"/>
        </w:numPr>
        <w:suppressAutoHyphens w:val="0"/>
        <w:spacing w:line="240" w:lineRule="auto"/>
        <w:ind w:leftChars="0" w:left="0" w:firstLineChars="0" w:hanging="2"/>
        <w:jc w:val="both"/>
        <w:textDirection w:val="lrTb"/>
        <w:textAlignment w:val="auto"/>
        <w:outlineLvl w:val="9"/>
        <w:rPr>
          <w:rFonts w:ascii="Times New Roman" w:hAnsi="Times New Roman" w:cs="Times New Roman"/>
          <w:color w:val="auto"/>
        </w:rPr>
      </w:pPr>
      <w:r w:rsidRPr="00576A06">
        <w:rPr>
          <w:rFonts w:ascii="Times New Roman" w:hAnsi="Times New Roman" w:cs="Times New Roman"/>
          <w:i/>
          <w:color w:val="auto"/>
        </w:rPr>
        <w:t>Clases teóricas</w:t>
      </w:r>
      <w:r w:rsidRPr="00576A06">
        <w:rPr>
          <w:rFonts w:ascii="Times New Roman" w:hAnsi="Times New Roman" w:cs="Times New Roman"/>
          <w:color w:val="auto"/>
        </w:rPr>
        <w:t>,</w:t>
      </w:r>
      <w:r w:rsidR="00001802" w:rsidRPr="00576A06">
        <w:rPr>
          <w:rFonts w:ascii="Times New Roman" w:hAnsi="Times New Roman" w:cs="Times New Roman"/>
          <w:color w:val="auto"/>
        </w:rPr>
        <w:t xml:space="preserve"> en los días prefijados al inicio del Programa (Lunes y Jueves), siendo de carácter obligatorio, dada la modalidad de </w:t>
      </w:r>
      <w:r w:rsidR="00001802" w:rsidRPr="00576A06">
        <w:rPr>
          <w:rFonts w:ascii="Times New Roman" w:hAnsi="Times New Roman" w:cs="Times New Roman"/>
          <w:b/>
          <w:color w:val="auto"/>
        </w:rPr>
        <w:t>Promoción Directa</w:t>
      </w:r>
      <w:r w:rsidR="00C539FE" w:rsidRPr="00576A06">
        <w:rPr>
          <w:rFonts w:ascii="Times New Roman" w:hAnsi="Times New Roman" w:cs="Times New Roman"/>
          <w:color w:val="auto"/>
        </w:rPr>
        <w:t xml:space="preserve"> (PD) adoptada para la evaluación de la materia</w:t>
      </w:r>
      <w:r w:rsidRPr="00576A06">
        <w:rPr>
          <w:rFonts w:ascii="Times New Roman" w:hAnsi="Times New Roman" w:cs="Times New Roman"/>
          <w:color w:val="auto"/>
        </w:rPr>
        <w:t>.</w:t>
      </w:r>
    </w:p>
    <w:p w14:paraId="05AD5A99" w14:textId="3266716E" w:rsidR="00200A92" w:rsidRDefault="00200A92" w:rsidP="00576A06">
      <w:pPr>
        <w:numPr>
          <w:ilvl w:val="0"/>
          <w:numId w:val="2"/>
        </w:numPr>
        <w:suppressAutoHyphens w:val="0"/>
        <w:spacing w:line="240" w:lineRule="auto"/>
        <w:ind w:leftChars="0" w:left="0" w:firstLineChars="0" w:hanging="2"/>
        <w:jc w:val="both"/>
        <w:textDirection w:val="lrTb"/>
        <w:textAlignment w:val="auto"/>
        <w:outlineLvl w:val="9"/>
        <w:rPr>
          <w:rFonts w:ascii="Times New Roman" w:hAnsi="Times New Roman" w:cs="Times New Roman"/>
          <w:color w:val="auto"/>
        </w:rPr>
      </w:pPr>
      <w:r w:rsidRPr="00576A06">
        <w:rPr>
          <w:rFonts w:ascii="Times New Roman" w:hAnsi="Times New Roman" w:cs="Times New Roman"/>
          <w:i/>
          <w:color w:val="auto"/>
        </w:rPr>
        <w:t>Clases Prácticas</w:t>
      </w:r>
      <w:r w:rsidRPr="00576A06">
        <w:rPr>
          <w:rFonts w:ascii="Times New Roman" w:hAnsi="Times New Roman" w:cs="Times New Roman"/>
          <w:color w:val="auto"/>
        </w:rPr>
        <w:t xml:space="preserve">. Les estudiantes se inscribirán, conforme a instrucciones que se darán oportunamente, con aviso específico previo y en el </w:t>
      </w:r>
      <w:r w:rsidRPr="00576A06">
        <w:rPr>
          <w:rFonts w:ascii="Times New Roman" w:hAnsi="Times New Roman" w:cs="Times New Roman"/>
          <w:i/>
          <w:color w:val="auto"/>
        </w:rPr>
        <w:t>campus virtual</w:t>
      </w:r>
      <w:r w:rsidRPr="00576A06">
        <w:rPr>
          <w:rFonts w:ascii="Times New Roman" w:hAnsi="Times New Roman" w:cs="Times New Roman"/>
          <w:color w:val="auto"/>
        </w:rPr>
        <w:t xml:space="preserve">, a las comisiones de Trabajos Prácticos (TP) en los días y horarios señalados en este Programa. </w:t>
      </w:r>
      <w:r w:rsidR="00F02B48" w:rsidRPr="00576A06">
        <w:rPr>
          <w:rFonts w:ascii="Times New Roman" w:hAnsi="Times New Roman" w:cs="Times New Roman"/>
          <w:color w:val="auto"/>
        </w:rPr>
        <w:t>La asistencia se computa dada</w:t>
      </w:r>
      <w:r w:rsidR="00001802" w:rsidRPr="00576A06">
        <w:rPr>
          <w:rFonts w:ascii="Times New Roman" w:hAnsi="Times New Roman" w:cs="Times New Roman"/>
          <w:color w:val="auto"/>
        </w:rPr>
        <w:t xml:space="preserve"> la modalidad de PD y</w:t>
      </w:r>
      <w:r w:rsidR="00F02B48" w:rsidRPr="00576A06">
        <w:rPr>
          <w:rFonts w:ascii="Times New Roman" w:hAnsi="Times New Roman" w:cs="Times New Roman"/>
          <w:color w:val="auto"/>
        </w:rPr>
        <w:t xml:space="preserve"> la regularidad requerida que, a más de los promedios obtenidos en las instancias de evaluación, requieren un 75% de </w:t>
      </w:r>
      <w:proofErr w:type="spellStart"/>
      <w:r w:rsidR="00F02B48" w:rsidRPr="00576A06">
        <w:rPr>
          <w:rFonts w:ascii="Times New Roman" w:hAnsi="Times New Roman" w:cs="Times New Roman"/>
          <w:color w:val="auto"/>
        </w:rPr>
        <w:t>presencialidad</w:t>
      </w:r>
      <w:proofErr w:type="spellEnd"/>
      <w:r w:rsidR="00F02B48" w:rsidRPr="00576A06">
        <w:rPr>
          <w:rFonts w:ascii="Times New Roman" w:hAnsi="Times New Roman" w:cs="Times New Roman"/>
          <w:color w:val="auto"/>
        </w:rPr>
        <w:t>.</w:t>
      </w:r>
    </w:p>
    <w:p w14:paraId="1F1A625A" w14:textId="523BE4EB" w:rsidR="004D295F" w:rsidRDefault="004D295F" w:rsidP="004D295F">
      <w:pPr>
        <w:suppressAutoHyphens w:val="0"/>
        <w:spacing w:line="240" w:lineRule="auto"/>
        <w:ind w:leftChars="0" w:left="0" w:firstLineChars="0" w:firstLine="0"/>
        <w:jc w:val="both"/>
        <w:textDirection w:val="lrTb"/>
        <w:textAlignment w:val="auto"/>
        <w:outlineLvl w:val="9"/>
        <w:rPr>
          <w:rFonts w:ascii="Times New Roman" w:hAnsi="Times New Roman" w:cs="Times New Roman"/>
          <w:i/>
          <w:color w:val="auto"/>
        </w:rPr>
      </w:pPr>
    </w:p>
    <w:p w14:paraId="5EC9FD7C" w14:textId="77777777" w:rsidR="004D295F" w:rsidRPr="00576A06" w:rsidRDefault="004D295F" w:rsidP="004D295F">
      <w:pPr>
        <w:suppressAutoHyphens w:val="0"/>
        <w:spacing w:line="240" w:lineRule="auto"/>
        <w:ind w:leftChars="0" w:left="0" w:firstLineChars="0" w:firstLine="0"/>
        <w:jc w:val="both"/>
        <w:textDirection w:val="lrTb"/>
        <w:textAlignment w:val="auto"/>
        <w:outlineLvl w:val="9"/>
        <w:rPr>
          <w:rFonts w:ascii="Times New Roman" w:hAnsi="Times New Roman" w:cs="Times New Roman"/>
          <w:color w:val="auto"/>
        </w:rPr>
      </w:pPr>
    </w:p>
    <w:p w14:paraId="598AE011" w14:textId="77777777" w:rsidR="00200A92" w:rsidRPr="00576A06" w:rsidRDefault="00200A92" w:rsidP="00576A06">
      <w:pPr>
        <w:spacing w:line="240" w:lineRule="auto"/>
        <w:ind w:left="0" w:hanging="2"/>
        <w:jc w:val="both"/>
        <w:rPr>
          <w:rFonts w:ascii="Times New Roman" w:hAnsi="Times New Roman" w:cs="Times New Roman"/>
          <w:b/>
          <w:color w:val="auto"/>
        </w:rPr>
      </w:pPr>
      <w:r w:rsidRPr="00576A06">
        <w:rPr>
          <w:rFonts w:ascii="Times New Roman" w:hAnsi="Times New Roman" w:cs="Times New Roman"/>
          <w:b/>
          <w:color w:val="auto"/>
        </w:rPr>
        <w:t>f.-</w:t>
      </w:r>
      <w:r w:rsidRPr="00576A06">
        <w:rPr>
          <w:rFonts w:ascii="Times New Roman" w:hAnsi="Times New Roman" w:cs="Times New Roman"/>
          <w:b/>
          <w:color w:val="auto"/>
        </w:rPr>
        <w:tab/>
        <w:t>Organización de la evaluación</w:t>
      </w:r>
    </w:p>
    <w:p w14:paraId="72FA66D8" w14:textId="77777777" w:rsidR="004D295F" w:rsidRDefault="004D295F" w:rsidP="00576A06">
      <w:pPr>
        <w:spacing w:line="240" w:lineRule="auto"/>
        <w:ind w:left="0" w:hanging="2"/>
        <w:jc w:val="both"/>
        <w:rPr>
          <w:rFonts w:ascii="Times New Roman" w:hAnsi="Times New Roman" w:cs="Times New Roman"/>
          <w:color w:val="auto"/>
        </w:rPr>
      </w:pPr>
    </w:p>
    <w:p w14:paraId="3FC2C651" w14:textId="5655C34B" w:rsidR="00200A92"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Historia de América</w:t>
      </w:r>
      <w:r w:rsidR="00F02B48" w:rsidRPr="00576A06">
        <w:rPr>
          <w:rFonts w:ascii="Times New Roman" w:hAnsi="Times New Roman" w:cs="Times New Roman"/>
          <w:color w:val="auto"/>
        </w:rPr>
        <w:t xml:space="preserve"> I adopta para esta cursada 2022</w:t>
      </w:r>
      <w:r w:rsidRPr="00576A06">
        <w:rPr>
          <w:rFonts w:ascii="Times New Roman" w:hAnsi="Times New Roman" w:cs="Times New Roman"/>
          <w:color w:val="auto"/>
        </w:rPr>
        <w:t xml:space="preserve"> el régimen de </w:t>
      </w:r>
      <w:r w:rsidRPr="00576A06">
        <w:rPr>
          <w:rFonts w:ascii="Times New Roman" w:hAnsi="Times New Roman" w:cs="Times New Roman"/>
          <w:b/>
          <w:color w:val="auto"/>
        </w:rPr>
        <w:t xml:space="preserve">PROMOCION DIRECTA (PD) </w:t>
      </w:r>
      <w:r w:rsidRPr="00576A06">
        <w:rPr>
          <w:rFonts w:ascii="Times New Roman" w:hAnsi="Times New Roman" w:cs="Times New Roman"/>
          <w:color w:val="auto"/>
        </w:rPr>
        <w:t xml:space="preserve">de acuerdo a lo </w:t>
      </w:r>
      <w:r w:rsidR="00F02B48" w:rsidRPr="00576A06">
        <w:rPr>
          <w:rFonts w:ascii="Times New Roman" w:hAnsi="Times New Roman" w:cs="Times New Roman"/>
          <w:color w:val="auto"/>
        </w:rPr>
        <w:t xml:space="preserve">establecido en el Reglamento Académico (Res. (CD) N° 4428/17. </w:t>
      </w:r>
      <w:r w:rsidRPr="00576A06">
        <w:rPr>
          <w:rFonts w:ascii="Times New Roman" w:hAnsi="Times New Roman" w:cs="Times New Roman"/>
          <w:color w:val="auto"/>
        </w:rPr>
        <w:t xml:space="preserve">El régimen de </w:t>
      </w:r>
      <w:r w:rsidRPr="00576A06">
        <w:rPr>
          <w:rFonts w:ascii="Times New Roman" w:hAnsi="Times New Roman" w:cs="Times New Roman"/>
          <w:b/>
          <w:color w:val="auto"/>
        </w:rPr>
        <w:t>PD</w:t>
      </w:r>
      <w:r w:rsidR="00F02B48" w:rsidRPr="00576A06">
        <w:rPr>
          <w:rFonts w:ascii="Times New Roman" w:hAnsi="Times New Roman" w:cs="Times New Roman"/>
          <w:color w:val="auto"/>
        </w:rPr>
        <w:t xml:space="preserve"> consta</w:t>
      </w:r>
      <w:r w:rsidRPr="00576A06">
        <w:rPr>
          <w:rFonts w:ascii="Times New Roman" w:hAnsi="Times New Roman" w:cs="Times New Roman"/>
          <w:color w:val="auto"/>
        </w:rPr>
        <w:t xml:space="preserve"> de </w:t>
      </w:r>
      <w:r w:rsidRPr="00576A06">
        <w:rPr>
          <w:rFonts w:ascii="Times New Roman" w:hAnsi="Times New Roman" w:cs="Times New Roman"/>
          <w:b/>
          <w:color w:val="auto"/>
        </w:rPr>
        <w:t>3 (tres) instancias de evaluación parcial</w:t>
      </w:r>
      <w:r w:rsidRPr="00576A06">
        <w:rPr>
          <w:rFonts w:ascii="Times New Roman" w:hAnsi="Times New Roman" w:cs="Times New Roman"/>
          <w:color w:val="auto"/>
        </w:rPr>
        <w:t xml:space="preserve">, cuya modalidad será definida oportunamente. Las 3 (tres) instancias serán calificadas siguiendo los criterios establecidos en los artículos 39º y 40º del Reglamento Académico de la Facultad. </w:t>
      </w:r>
    </w:p>
    <w:p w14:paraId="3331E8C4" w14:textId="77777777" w:rsidR="00C5317D" w:rsidRPr="00576A06" w:rsidRDefault="00C5317D" w:rsidP="00576A06">
      <w:pPr>
        <w:spacing w:line="240" w:lineRule="auto"/>
        <w:ind w:left="0" w:hanging="2"/>
        <w:jc w:val="both"/>
        <w:rPr>
          <w:rFonts w:ascii="Times New Roman" w:hAnsi="Times New Roman" w:cs="Times New Roman"/>
          <w:color w:val="auto"/>
        </w:rPr>
      </w:pPr>
    </w:p>
    <w:p w14:paraId="2E3ED89C" w14:textId="77777777" w:rsidR="00F02B48" w:rsidRPr="00576A06" w:rsidRDefault="00F02B48"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b/>
          <w:color w:val="auto"/>
        </w:rPr>
        <w:t>Aprobación de la materia</w:t>
      </w:r>
      <w:r w:rsidRPr="00576A06">
        <w:rPr>
          <w:rFonts w:ascii="Times New Roman" w:hAnsi="Times New Roman" w:cs="Times New Roman"/>
          <w:color w:val="auto"/>
        </w:rPr>
        <w:t>: La aprobación de la materia podrá realizarse cumplimentando los requisitos de alguna de las siguientes opciones:</w:t>
      </w:r>
    </w:p>
    <w:p w14:paraId="5FB15BE9" w14:textId="77777777" w:rsidR="00C5317D" w:rsidRDefault="00C5317D" w:rsidP="00576A06">
      <w:pPr>
        <w:spacing w:line="240" w:lineRule="auto"/>
        <w:ind w:left="0" w:hanging="2"/>
        <w:jc w:val="both"/>
        <w:rPr>
          <w:rFonts w:ascii="Times New Roman" w:hAnsi="Times New Roman" w:cs="Times New Roman"/>
          <w:b/>
          <w:color w:val="auto"/>
        </w:rPr>
      </w:pPr>
    </w:p>
    <w:p w14:paraId="53D1DD6D" w14:textId="2EAFA60F" w:rsidR="00C5317D" w:rsidRPr="00C5317D" w:rsidRDefault="00F02B48" w:rsidP="00576A06">
      <w:pPr>
        <w:spacing w:line="240" w:lineRule="auto"/>
        <w:ind w:left="0" w:hanging="2"/>
        <w:jc w:val="both"/>
        <w:rPr>
          <w:rFonts w:ascii="Times New Roman" w:hAnsi="Times New Roman" w:cs="Times New Roman"/>
          <w:color w:val="auto"/>
          <w:u w:val="single"/>
        </w:rPr>
      </w:pPr>
      <w:r w:rsidRPr="00C5317D">
        <w:rPr>
          <w:rFonts w:ascii="Times New Roman" w:hAnsi="Times New Roman" w:cs="Times New Roman"/>
          <w:color w:val="auto"/>
          <w:u w:val="single"/>
        </w:rPr>
        <w:t xml:space="preserve">Opción </w:t>
      </w:r>
      <w:r w:rsidR="00C5317D">
        <w:rPr>
          <w:rFonts w:ascii="Times New Roman" w:hAnsi="Times New Roman" w:cs="Times New Roman"/>
          <w:color w:val="auto"/>
          <w:u w:val="single"/>
        </w:rPr>
        <w:t>A</w:t>
      </w:r>
      <w:r w:rsidR="00200A92" w:rsidRPr="00C5317D">
        <w:rPr>
          <w:rFonts w:ascii="Times New Roman" w:hAnsi="Times New Roman" w:cs="Times New Roman"/>
          <w:color w:val="auto"/>
          <w:u w:val="single"/>
        </w:rPr>
        <w:t xml:space="preserve"> </w:t>
      </w:r>
    </w:p>
    <w:p w14:paraId="3C08A194" w14:textId="4204F904" w:rsidR="00EF7150"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Aprobar las 3 (tres) instancias de evaluación parcial con un promedio igual o superior a 7 (siete) puntos, sin registrar ningún aplazo. </w:t>
      </w:r>
    </w:p>
    <w:p w14:paraId="0A06CD77" w14:textId="77777777" w:rsidR="00C5317D" w:rsidRDefault="00C5317D" w:rsidP="00576A06">
      <w:pPr>
        <w:spacing w:line="240" w:lineRule="auto"/>
        <w:ind w:left="0" w:hanging="2"/>
        <w:jc w:val="both"/>
        <w:rPr>
          <w:rFonts w:ascii="Times New Roman" w:hAnsi="Times New Roman" w:cs="Times New Roman"/>
          <w:b/>
          <w:color w:val="auto"/>
        </w:rPr>
      </w:pPr>
    </w:p>
    <w:p w14:paraId="6F36549D" w14:textId="7E760E5A" w:rsidR="00C5317D" w:rsidRPr="00C5317D" w:rsidRDefault="00C5317D" w:rsidP="00576A06">
      <w:pPr>
        <w:spacing w:line="240" w:lineRule="auto"/>
        <w:ind w:left="0" w:hanging="2"/>
        <w:jc w:val="both"/>
        <w:rPr>
          <w:rFonts w:ascii="Times New Roman" w:hAnsi="Times New Roman" w:cs="Times New Roman"/>
          <w:color w:val="auto"/>
          <w:u w:val="single"/>
        </w:rPr>
      </w:pPr>
      <w:r w:rsidRPr="00C5317D">
        <w:rPr>
          <w:rFonts w:ascii="Times New Roman" w:hAnsi="Times New Roman" w:cs="Times New Roman"/>
          <w:color w:val="auto"/>
          <w:u w:val="single"/>
        </w:rPr>
        <w:t>Opción B</w:t>
      </w:r>
    </w:p>
    <w:p w14:paraId="322B7A7E" w14:textId="352889AC" w:rsidR="00EF7150" w:rsidRPr="00576A06" w:rsidRDefault="00EF7150"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Aprobar las 3 (tres) instancias de evaluación parcial (o sus respectivos </w:t>
      </w:r>
      <w:proofErr w:type="spellStart"/>
      <w:r w:rsidRPr="00576A06">
        <w:rPr>
          <w:rFonts w:ascii="Times New Roman" w:hAnsi="Times New Roman" w:cs="Times New Roman"/>
          <w:color w:val="auto"/>
        </w:rPr>
        <w:t>recuperatorios</w:t>
      </w:r>
      <w:proofErr w:type="spellEnd"/>
      <w:r w:rsidRPr="00576A06">
        <w:rPr>
          <w:rFonts w:ascii="Times New Roman" w:hAnsi="Times New Roman" w:cs="Times New Roman"/>
          <w:color w:val="auto"/>
        </w:rPr>
        <w:t xml:space="preserve">) con un </w:t>
      </w:r>
      <w:r w:rsidRPr="00576A06">
        <w:rPr>
          <w:rFonts w:ascii="Times New Roman" w:hAnsi="Times New Roman" w:cs="Times New Roman"/>
          <w:color w:val="auto"/>
        </w:rPr>
        <w:lastRenderedPageBreak/>
        <w:t>mínimo de 4 (cuatro) puntos en cada instancia, y obtener un promedio igual o superior a 4 (cuatro) y menor a 7 (siete) puntos entre las tres evaluaciones. Rendir un EXAMEN FINAL en el que deberá obtenerse una nota mínima de 4 (cuatro) puntos.</w:t>
      </w:r>
    </w:p>
    <w:p w14:paraId="2A694256"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Se dispondrá de </w:t>
      </w:r>
      <w:r w:rsidRPr="00576A06">
        <w:rPr>
          <w:rFonts w:ascii="Times New Roman" w:hAnsi="Times New Roman" w:cs="Times New Roman"/>
          <w:b/>
          <w:color w:val="auto"/>
        </w:rPr>
        <w:t xml:space="preserve">un (1) </w:t>
      </w:r>
      <w:proofErr w:type="spellStart"/>
      <w:r w:rsidRPr="00576A06">
        <w:rPr>
          <w:rFonts w:ascii="Times New Roman" w:hAnsi="Times New Roman" w:cs="Times New Roman"/>
          <w:b/>
          <w:color w:val="auto"/>
        </w:rPr>
        <w:t>recuperatorio</w:t>
      </w:r>
      <w:proofErr w:type="spellEnd"/>
      <w:r w:rsidRPr="00576A06">
        <w:rPr>
          <w:rFonts w:ascii="Times New Roman" w:hAnsi="Times New Roman" w:cs="Times New Roman"/>
          <w:color w:val="auto"/>
        </w:rPr>
        <w:t xml:space="preserve"> para les estudiantes que:</w:t>
      </w:r>
    </w:p>
    <w:p w14:paraId="23229F42"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 hayan estado ausentes en una o más instancias de examen parcial; </w:t>
      </w:r>
    </w:p>
    <w:p w14:paraId="02445B6E"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hayan desaprobado una instancia de examen parcial.</w:t>
      </w:r>
    </w:p>
    <w:p w14:paraId="13744422"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La desaprobación de más de una instancia de parcial constituye la pérdida de la regularidad y el/la estudiante deberá volver a cursar la materia. </w:t>
      </w:r>
    </w:p>
    <w:p w14:paraId="6E669688"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Cumplido el </w:t>
      </w:r>
      <w:proofErr w:type="spellStart"/>
      <w:r w:rsidRPr="00576A06">
        <w:rPr>
          <w:rFonts w:ascii="Times New Roman" w:hAnsi="Times New Roman" w:cs="Times New Roman"/>
          <w:color w:val="auto"/>
        </w:rPr>
        <w:t>recuperatorio</w:t>
      </w:r>
      <w:proofErr w:type="spellEnd"/>
      <w:r w:rsidRPr="00576A06">
        <w:rPr>
          <w:rFonts w:ascii="Times New Roman" w:hAnsi="Times New Roman" w:cs="Times New Roman"/>
          <w:color w:val="auto"/>
        </w:rPr>
        <w:t xml:space="preserve">, de no obtener una calificación de aprobado (mínimo de 4 puntos), el/la estudiante deberá volver a inscribirse en la asignatura o rendir examen en calidad de libre. La nota del </w:t>
      </w:r>
      <w:proofErr w:type="spellStart"/>
      <w:r w:rsidRPr="00576A06">
        <w:rPr>
          <w:rFonts w:ascii="Times New Roman" w:hAnsi="Times New Roman" w:cs="Times New Roman"/>
          <w:color w:val="auto"/>
        </w:rPr>
        <w:t>recuperatorio</w:t>
      </w:r>
      <w:proofErr w:type="spellEnd"/>
      <w:r w:rsidRPr="00576A06">
        <w:rPr>
          <w:rFonts w:ascii="Times New Roman" w:hAnsi="Times New Roman" w:cs="Times New Roman"/>
          <w:color w:val="auto"/>
        </w:rPr>
        <w:t xml:space="preserve"> reemplaza a la nota del parcial original desaprobado o no rendido.</w:t>
      </w:r>
    </w:p>
    <w:p w14:paraId="70A9C981"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La co</w:t>
      </w:r>
      <w:r w:rsidR="004701BA" w:rsidRPr="00576A06">
        <w:rPr>
          <w:rFonts w:ascii="Times New Roman" w:hAnsi="Times New Roman" w:cs="Times New Roman"/>
          <w:color w:val="auto"/>
        </w:rPr>
        <w:t>rrección de las evaluaciones y Trabajos P</w:t>
      </w:r>
      <w:r w:rsidRPr="00576A06">
        <w:rPr>
          <w:rFonts w:ascii="Times New Roman" w:hAnsi="Times New Roman" w:cs="Times New Roman"/>
          <w:color w:val="auto"/>
        </w:rPr>
        <w:t xml:space="preserve">rácticos escritos deberá efectuarse y ser puesta a disposición del/la estudiante en un plazo máximo de 3 (tres) semanas a partir de su realización o entrega. </w:t>
      </w:r>
    </w:p>
    <w:p w14:paraId="3CA43B7F" w14:textId="77777777" w:rsidR="00200A92" w:rsidRPr="00576A06" w:rsidRDefault="00200A92" w:rsidP="00576A06">
      <w:pPr>
        <w:spacing w:line="240" w:lineRule="auto"/>
        <w:ind w:left="0" w:hanging="2"/>
        <w:jc w:val="both"/>
        <w:rPr>
          <w:rFonts w:ascii="Times New Roman" w:hAnsi="Times New Roman" w:cs="Times New Roman"/>
          <w:b/>
          <w:color w:val="auto"/>
        </w:rPr>
      </w:pPr>
    </w:p>
    <w:p w14:paraId="038B44B1" w14:textId="254C833D" w:rsidR="00200A92" w:rsidRPr="00576A06" w:rsidRDefault="00F867B0" w:rsidP="00576A06">
      <w:pPr>
        <w:spacing w:line="240" w:lineRule="auto"/>
        <w:ind w:left="0" w:hanging="2"/>
        <w:jc w:val="both"/>
        <w:rPr>
          <w:rFonts w:ascii="Times New Roman" w:hAnsi="Times New Roman" w:cs="Times New Roman"/>
          <w:b/>
          <w:color w:val="auto"/>
        </w:rPr>
      </w:pPr>
      <w:r>
        <w:rPr>
          <w:rFonts w:ascii="Times New Roman" w:hAnsi="Times New Roman" w:cs="Times New Roman"/>
          <w:b/>
          <w:color w:val="auto"/>
        </w:rPr>
        <w:t>VIGENCIA DE LA REGULARIDAD:</w:t>
      </w:r>
    </w:p>
    <w:p w14:paraId="10D6EDB4"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2069DD19" w14:textId="03538F15" w:rsidR="00200A92"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A los fines de la instancia de </w:t>
      </w:r>
      <w:r w:rsidRPr="00576A06">
        <w:rPr>
          <w:rFonts w:ascii="Times New Roman" w:hAnsi="Times New Roman" w:cs="Times New Roman"/>
          <w:b/>
          <w:color w:val="auto"/>
        </w:rPr>
        <w:t>EXAMEN FINAL</w:t>
      </w:r>
      <w:r w:rsidRPr="00576A06">
        <w:rPr>
          <w:rFonts w:ascii="Times New Roman" w:hAnsi="Times New Roman" w:cs="Times New Roman"/>
          <w:color w:val="auto"/>
        </w:rPr>
        <w:t>, la vigencia de la regularidad de la materia será de 4 (cuatro) años. Cumplido este plazo el/la estudiante deberá volver a inscribirse para cursar o rendir en condición de libre.</w:t>
      </w:r>
    </w:p>
    <w:p w14:paraId="37A4DCE4" w14:textId="77777777" w:rsidR="00F867B0" w:rsidRPr="00576A06" w:rsidRDefault="00F867B0" w:rsidP="00576A06">
      <w:pPr>
        <w:spacing w:line="240" w:lineRule="auto"/>
        <w:ind w:left="0" w:hanging="2"/>
        <w:jc w:val="both"/>
        <w:rPr>
          <w:rFonts w:ascii="Times New Roman" w:hAnsi="Times New Roman" w:cs="Times New Roman"/>
          <w:color w:val="auto"/>
        </w:rPr>
      </w:pPr>
    </w:p>
    <w:p w14:paraId="1853BF3B" w14:textId="77777777" w:rsidR="00200A92" w:rsidRPr="00576A06" w:rsidRDefault="00200A92" w:rsidP="00576A06">
      <w:pPr>
        <w:spacing w:line="240" w:lineRule="auto"/>
        <w:ind w:left="0" w:hanging="2"/>
        <w:jc w:val="both"/>
        <w:rPr>
          <w:rFonts w:ascii="Times New Roman" w:hAnsi="Times New Roman" w:cs="Times New Roman"/>
          <w:color w:val="auto"/>
        </w:rPr>
      </w:pPr>
      <w:r w:rsidRPr="00F867B0">
        <w:rPr>
          <w:rFonts w:ascii="Times New Roman" w:hAnsi="Times New Roman" w:cs="Times New Roman"/>
          <w:b/>
          <w:color w:val="auto"/>
        </w:rPr>
        <w:t>RÉGIMEN TRANSITORIO DE ASISTENCIA, REGULARIDAD Y MODALIDADES DE EVALUACIÓN DE MATERIAS:</w:t>
      </w:r>
      <w:r w:rsidRPr="00576A06">
        <w:rPr>
          <w:rFonts w:ascii="Times New Roman" w:hAnsi="Times New Roman" w:cs="Times New Roman"/>
          <w:color w:val="auto"/>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w:t>
      </w:r>
      <w:r w:rsidR="009F4650" w:rsidRPr="00576A06">
        <w:rPr>
          <w:rFonts w:ascii="Times New Roman" w:hAnsi="Times New Roman" w:cs="Times New Roman"/>
          <w:color w:val="auto"/>
        </w:rPr>
        <w:t xml:space="preserve">el equipo docente de </w:t>
      </w:r>
      <w:r w:rsidRPr="00576A06">
        <w:rPr>
          <w:rFonts w:ascii="Times New Roman" w:hAnsi="Times New Roman" w:cs="Times New Roman"/>
          <w:color w:val="auto"/>
        </w:rPr>
        <w:t>la cátedra.</w:t>
      </w:r>
    </w:p>
    <w:p w14:paraId="5FDC0848" w14:textId="61C666D6"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ab/>
      </w:r>
      <w:r w:rsidRPr="00576A06">
        <w:rPr>
          <w:rFonts w:ascii="Times New Roman" w:hAnsi="Times New Roman" w:cs="Times New Roman"/>
          <w:color w:val="auto"/>
        </w:rPr>
        <w:tab/>
      </w:r>
      <w:r w:rsidRPr="00576A06">
        <w:rPr>
          <w:rFonts w:ascii="Times New Roman" w:hAnsi="Times New Roman" w:cs="Times New Roman"/>
          <w:color w:val="auto"/>
        </w:rPr>
        <w:tab/>
      </w:r>
      <w:r w:rsidRPr="00576A06">
        <w:rPr>
          <w:rFonts w:ascii="Times New Roman" w:hAnsi="Times New Roman" w:cs="Times New Roman"/>
          <w:color w:val="auto"/>
        </w:rPr>
        <w:tab/>
      </w:r>
      <w:r w:rsidRPr="00576A06">
        <w:rPr>
          <w:rFonts w:ascii="Times New Roman" w:hAnsi="Times New Roman" w:cs="Times New Roman"/>
          <w:color w:val="auto"/>
        </w:rPr>
        <w:tab/>
      </w:r>
      <w:r w:rsidRPr="00576A06">
        <w:rPr>
          <w:rFonts w:ascii="Times New Roman" w:hAnsi="Times New Roman" w:cs="Times New Roman"/>
          <w:color w:val="auto"/>
        </w:rPr>
        <w:tab/>
      </w:r>
      <w:r w:rsidRPr="00576A06">
        <w:rPr>
          <w:rFonts w:ascii="Times New Roman" w:hAnsi="Times New Roman" w:cs="Times New Roman"/>
          <w:color w:val="auto"/>
        </w:rPr>
        <w:tab/>
      </w:r>
      <w:bookmarkStart w:id="5" w:name="_GoBack"/>
      <w:bookmarkEnd w:id="5"/>
    </w:p>
    <w:p w14:paraId="1736A7CC" w14:textId="77777777" w:rsidR="00200A92" w:rsidRPr="00576A06" w:rsidRDefault="00200A92" w:rsidP="00576A06">
      <w:pPr>
        <w:spacing w:line="240" w:lineRule="auto"/>
        <w:ind w:leftChars="0" w:left="2880" w:firstLineChars="0" w:firstLine="720"/>
        <w:jc w:val="both"/>
        <w:rPr>
          <w:rFonts w:ascii="Times New Roman" w:hAnsi="Times New Roman" w:cs="Times New Roman"/>
          <w:b/>
          <w:color w:val="auto"/>
        </w:rPr>
      </w:pPr>
      <w:r w:rsidRPr="00576A06">
        <w:rPr>
          <w:rFonts w:ascii="Times New Roman" w:hAnsi="Times New Roman" w:cs="Times New Roman"/>
          <w:color w:val="auto"/>
        </w:rPr>
        <w:t xml:space="preserve">         Ana María Presta, </w:t>
      </w:r>
      <w:proofErr w:type="spellStart"/>
      <w:r w:rsidRPr="00576A06">
        <w:rPr>
          <w:rFonts w:ascii="Times New Roman" w:hAnsi="Times New Roman" w:cs="Times New Roman"/>
          <w:color w:val="auto"/>
        </w:rPr>
        <w:t>Ph.D</w:t>
      </w:r>
      <w:proofErr w:type="spellEnd"/>
    </w:p>
    <w:p w14:paraId="26CFF755"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ab/>
      </w:r>
      <w:r w:rsidRPr="00576A06">
        <w:rPr>
          <w:rFonts w:ascii="Times New Roman" w:hAnsi="Times New Roman" w:cs="Times New Roman"/>
          <w:color w:val="auto"/>
        </w:rPr>
        <w:tab/>
      </w:r>
      <w:r w:rsidRPr="00576A06">
        <w:rPr>
          <w:rFonts w:ascii="Times New Roman" w:hAnsi="Times New Roman" w:cs="Times New Roman"/>
          <w:color w:val="auto"/>
        </w:rPr>
        <w:tab/>
      </w:r>
      <w:r w:rsidRPr="00576A06">
        <w:rPr>
          <w:rFonts w:ascii="Times New Roman" w:hAnsi="Times New Roman" w:cs="Times New Roman"/>
          <w:color w:val="auto"/>
        </w:rPr>
        <w:tab/>
        <w:t xml:space="preserve">                           Profesora Titular Regular Plenaria</w:t>
      </w:r>
    </w:p>
    <w:p w14:paraId="13503087" w14:textId="77777777" w:rsidR="00200A92" w:rsidRPr="00576A06" w:rsidRDefault="00200A92" w:rsidP="00576A06">
      <w:pPr>
        <w:spacing w:line="240" w:lineRule="auto"/>
        <w:ind w:left="0" w:hanging="2"/>
        <w:jc w:val="both"/>
        <w:rPr>
          <w:rFonts w:ascii="Times New Roman" w:hAnsi="Times New Roman" w:cs="Times New Roman"/>
          <w:color w:val="auto"/>
        </w:rPr>
      </w:pPr>
    </w:p>
    <w:p w14:paraId="06626AD0" w14:textId="77777777" w:rsidR="00200A92" w:rsidRPr="00576A06" w:rsidRDefault="00200A92" w:rsidP="00576A06">
      <w:pPr>
        <w:spacing w:line="240" w:lineRule="auto"/>
        <w:ind w:left="0" w:hanging="2"/>
        <w:jc w:val="both"/>
        <w:rPr>
          <w:rFonts w:ascii="Times New Roman" w:hAnsi="Times New Roman" w:cs="Times New Roman"/>
          <w:color w:val="auto"/>
        </w:rPr>
      </w:pPr>
    </w:p>
    <w:p w14:paraId="08A850C8" w14:textId="77777777" w:rsidR="00200A92" w:rsidRPr="00576A06" w:rsidRDefault="00200A92" w:rsidP="00576A06">
      <w:pPr>
        <w:spacing w:line="240" w:lineRule="auto"/>
        <w:ind w:left="0" w:hanging="2"/>
        <w:jc w:val="both"/>
        <w:rPr>
          <w:rFonts w:ascii="Times New Roman" w:hAnsi="Times New Roman" w:cs="Times New Roman"/>
          <w:color w:val="auto"/>
        </w:rPr>
      </w:pPr>
    </w:p>
    <w:p w14:paraId="3C2FCA5E"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 xml:space="preserve"> </w:t>
      </w:r>
    </w:p>
    <w:p w14:paraId="10735D74" w14:textId="77777777" w:rsidR="00200A92" w:rsidRPr="00576A06" w:rsidRDefault="00200A92" w:rsidP="00576A06">
      <w:pPr>
        <w:spacing w:line="240" w:lineRule="auto"/>
        <w:ind w:left="0" w:hanging="2"/>
        <w:jc w:val="both"/>
        <w:rPr>
          <w:rFonts w:ascii="Times New Roman" w:hAnsi="Times New Roman" w:cs="Times New Roman"/>
          <w:color w:val="auto"/>
        </w:rPr>
      </w:pPr>
    </w:p>
    <w:p w14:paraId="34D4F4CC" w14:textId="77777777" w:rsidR="00200A92" w:rsidRPr="00576A06" w:rsidRDefault="00200A92" w:rsidP="00576A06">
      <w:pPr>
        <w:spacing w:line="240" w:lineRule="auto"/>
        <w:ind w:left="0" w:hanging="2"/>
        <w:jc w:val="both"/>
        <w:rPr>
          <w:rFonts w:ascii="Times New Roman" w:hAnsi="Times New Roman" w:cs="Times New Roman"/>
          <w:b/>
          <w:color w:val="auto"/>
        </w:rPr>
      </w:pPr>
    </w:p>
    <w:p w14:paraId="68BFFECA" w14:textId="77777777" w:rsidR="00200A92" w:rsidRPr="00576A06" w:rsidRDefault="00200A92" w:rsidP="00576A06">
      <w:pPr>
        <w:spacing w:line="240" w:lineRule="auto"/>
        <w:ind w:left="0" w:hanging="2"/>
        <w:jc w:val="both"/>
        <w:rPr>
          <w:rFonts w:ascii="Times New Roman" w:hAnsi="Times New Roman" w:cs="Times New Roman"/>
          <w:b/>
          <w:color w:val="auto"/>
        </w:rPr>
      </w:pPr>
    </w:p>
    <w:p w14:paraId="289E6C91" w14:textId="77777777" w:rsidR="00200A92" w:rsidRPr="00576A06" w:rsidRDefault="00200A92" w:rsidP="00576A06">
      <w:pPr>
        <w:spacing w:line="240" w:lineRule="auto"/>
        <w:ind w:left="0" w:hanging="2"/>
        <w:jc w:val="both"/>
        <w:rPr>
          <w:rFonts w:ascii="Times New Roman" w:hAnsi="Times New Roman" w:cs="Times New Roman"/>
          <w:color w:val="auto"/>
        </w:rPr>
      </w:pPr>
    </w:p>
    <w:p w14:paraId="60B7C0B4" w14:textId="77777777" w:rsidR="00200A92" w:rsidRPr="00576A06" w:rsidRDefault="00200A92" w:rsidP="00576A06">
      <w:pPr>
        <w:spacing w:line="240" w:lineRule="auto"/>
        <w:ind w:left="0" w:hanging="2"/>
        <w:jc w:val="both"/>
        <w:rPr>
          <w:rFonts w:ascii="Times New Roman" w:hAnsi="Times New Roman" w:cs="Times New Roman"/>
          <w:color w:val="auto"/>
        </w:rPr>
      </w:pPr>
      <w:r w:rsidRPr="00576A06">
        <w:rPr>
          <w:rFonts w:ascii="Times New Roman" w:hAnsi="Times New Roman" w:cs="Times New Roman"/>
          <w:color w:val="auto"/>
        </w:rPr>
        <w:tab/>
        <w:t xml:space="preserve"> </w:t>
      </w:r>
    </w:p>
    <w:p w14:paraId="0468A4EB" w14:textId="77777777" w:rsidR="00200A92" w:rsidRPr="00576A06" w:rsidRDefault="00200A92" w:rsidP="00576A06">
      <w:pPr>
        <w:spacing w:line="240" w:lineRule="auto"/>
        <w:ind w:left="0" w:hanging="2"/>
        <w:jc w:val="both"/>
        <w:rPr>
          <w:rFonts w:ascii="Times New Roman" w:hAnsi="Times New Roman" w:cs="Times New Roman"/>
          <w:color w:val="auto"/>
        </w:rPr>
      </w:pPr>
    </w:p>
    <w:p w14:paraId="3D8B7196" w14:textId="77777777" w:rsidR="00200A92" w:rsidRPr="00576A06" w:rsidRDefault="00200A92" w:rsidP="00576A06">
      <w:pPr>
        <w:spacing w:line="240" w:lineRule="auto"/>
        <w:ind w:left="0" w:hanging="2"/>
        <w:jc w:val="both"/>
        <w:rPr>
          <w:rFonts w:ascii="Times New Roman" w:hAnsi="Times New Roman" w:cs="Times New Roman"/>
          <w:color w:val="auto"/>
        </w:rPr>
      </w:pPr>
    </w:p>
    <w:p w14:paraId="29915365" w14:textId="77777777" w:rsidR="00200A92" w:rsidRPr="00576A06" w:rsidRDefault="00200A92" w:rsidP="00576A06">
      <w:pPr>
        <w:spacing w:line="240" w:lineRule="auto"/>
        <w:ind w:leftChars="0" w:left="0" w:firstLineChars="0" w:firstLine="0"/>
        <w:jc w:val="both"/>
        <w:rPr>
          <w:rFonts w:ascii="Times New Roman" w:hAnsi="Times New Roman" w:cs="Times New Roman"/>
          <w:color w:val="auto"/>
        </w:rPr>
      </w:pPr>
    </w:p>
    <w:p w14:paraId="4739239B" w14:textId="77777777" w:rsidR="00197614" w:rsidRPr="00576A06" w:rsidRDefault="00197614" w:rsidP="00576A06">
      <w:pPr>
        <w:spacing w:line="240" w:lineRule="auto"/>
        <w:ind w:left="0" w:hanging="2"/>
        <w:rPr>
          <w:rFonts w:ascii="Times New Roman" w:hAnsi="Times New Roman" w:cs="Times New Roman"/>
        </w:rPr>
      </w:pPr>
    </w:p>
    <w:sectPr w:rsidR="00197614" w:rsidRPr="00576A06" w:rsidSect="00F76C01">
      <w:footerReference w:type="default" r:id="rId9"/>
      <w:footerReference w:type="first" r:id="rId10"/>
      <w:pgSz w:w="12240" w:h="15840"/>
      <w:pgMar w:top="1134" w:right="851" w:bottom="851" w:left="2268" w:header="720" w:footer="1418" w:gutter="0"/>
      <w:pgNumType w:start="1"/>
      <w:cols w:space="720" w:equalWidth="0">
        <w:col w:w="912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1615A" w14:textId="77777777" w:rsidR="000A787C" w:rsidRDefault="000A787C" w:rsidP="00200A92">
      <w:pPr>
        <w:spacing w:line="240" w:lineRule="auto"/>
        <w:ind w:left="0" w:hanging="2"/>
      </w:pPr>
      <w:r>
        <w:separator/>
      </w:r>
    </w:p>
  </w:endnote>
  <w:endnote w:type="continuationSeparator" w:id="0">
    <w:p w14:paraId="66669D43" w14:textId="77777777" w:rsidR="000A787C" w:rsidRDefault="000A787C" w:rsidP="00200A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D058" w14:textId="77777777" w:rsidR="00CE3F45" w:rsidRDefault="000A787C" w:rsidP="00B94AB9">
    <w:pPr>
      <w:widowControl/>
      <w:pBdr>
        <w:top w:val="nil"/>
        <w:left w:val="nil"/>
        <w:bottom w:val="nil"/>
        <w:right w:val="nil"/>
        <w:between w:val="nil"/>
      </w:pBdr>
      <w:tabs>
        <w:tab w:val="center" w:pos="4419"/>
        <w:tab w:val="right" w:pos="8838"/>
      </w:tabs>
      <w:spacing w:line="240" w:lineRule="auto"/>
      <w:ind w:left="0" w:hanging="2"/>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2DBC" w14:textId="77777777" w:rsidR="00CE3F45" w:rsidRDefault="000A787C" w:rsidP="00B94AB9">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3DEEF" w14:textId="77777777" w:rsidR="000A787C" w:rsidRDefault="000A787C" w:rsidP="00200A92">
      <w:pPr>
        <w:spacing w:line="240" w:lineRule="auto"/>
        <w:ind w:left="0" w:hanging="2"/>
      </w:pPr>
      <w:r>
        <w:separator/>
      </w:r>
    </w:p>
  </w:footnote>
  <w:footnote w:type="continuationSeparator" w:id="0">
    <w:p w14:paraId="16B1D9E1" w14:textId="77777777" w:rsidR="000A787C" w:rsidRDefault="000A787C" w:rsidP="00200A92">
      <w:pPr>
        <w:spacing w:line="240" w:lineRule="auto"/>
        <w:ind w:left="0" w:hanging="2"/>
      </w:pPr>
      <w:r>
        <w:continuationSeparator/>
      </w:r>
    </w:p>
  </w:footnote>
  <w:footnote w:id="1">
    <w:p w14:paraId="0448EE7D" w14:textId="77777777" w:rsidR="00200A92" w:rsidRDefault="00200A92" w:rsidP="00576A06">
      <w:pPr>
        <w:spacing w:line="240" w:lineRule="auto"/>
        <w:ind w:leftChars="0" w:left="0" w:firstLineChars="0" w:firstLine="0"/>
        <w:jc w:val="both"/>
      </w:pPr>
      <w:r w:rsidRPr="00ED26F0">
        <w:rPr>
          <w:rStyle w:val="Caracteresdenotaalpie"/>
          <w:sz w:val="16"/>
          <w:szCs w:val="16"/>
        </w:rPr>
        <w:footnoteRef/>
      </w:r>
      <w:r>
        <w:rPr>
          <w:rFonts w:ascii="Times New Roman" w:hAnsi="Times New Roman" w:cs="Times New Roman"/>
          <w:sz w:val="20"/>
          <w:szCs w:val="20"/>
        </w:rPr>
        <w:t xml:space="preserve"> E</w:t>
      </w:r>
      <w:r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14:paraId="698D0B9D" w14:textId="12136198" w:rsidR="00200A92" w:rsidRPr="00EA1E98" w:rsidRDefault="00200A92" w:rsidP="00576A06">
      <w:pPr>
        <w:spacing w:line="240" w:lineRule="auto"/>
        <w:ind w:leftChars="0" w:left="0" w:firstLineChars="0" w:firstLine="0"/>
        <w:jc w:val="both"/>
        <w:rPr>
          <w:rFonts w:ascii="Times New Roman" w:eastAsia="Liberation Serif" w:hAnsi="Times New Roman" w:cs="Times New Roman"/>
          <w:sz w:val="20"/>
          <w:szCs w:val="20"/>
        </w:rPr>
      </w:pPr>
      <w:r w:rsidRPr="00B94AB9">
        <w:rPr>
          <w:rFonts w:ascii="Times New Roman" w:hAnsi="Times New Roman" w:cs="Times New Roman"/>
          <w:vertAlign w:val="superscript"/>
        </w:rPr>
        <w:footnoteRef/>
      </w:r>
      <w:r w:rsidRPr="00B94AB9">
        <w:rPr>
          <w:rFonts w:ascii="Times New Roman" w:eastAsia="Liberation Serif" w:hAnsi="Times New Roman" w:cs="Times New Roman"/>
        </w:rPr>
        <w:t xml:space="preserve"> </w:t>
      </w:r>
      <w:r w:rsidRPr="00B94AB9">
        <w:rPr>
          <w:rFonts w:ascii="Times New Roman" w:hAnsi="Times New Roman" w:cs="Times New Roman"/>
          <w:sz w:val="20"/>
          <w:szCs w:val="20"/>
        </w:rPr>
        <w:t>Los/</w:t>
      </w:r>
      <w:r w:rsidR="002B30CE">
        <w:rPr>
          <w:rFonts w:ascii="Times New Roman" w:hAnsi="Times New Roman" w:cs="Times New Roman"/>
          <w:sz w:val="20"/>
          <w:szCs w:val="20"/>
        </w:rPr>
        <w:t>l</w:t>
      </w:r>
      <w:r w:rsidRPr="00B94AB9">
        <w:rPr>
          <w:rFonts w:ascii="Times New Roman" w:hAnsi="Times New Roman" w:cs="Times New Roman"/>
          <w:sz w:val="20"/>
          <w:szCs w:val="20"/>
        </w:rPr>
        <w:t>as docentes interinos/as están sujetos a la designación que apruebe el Consejo Directivo para el ciclo lectivo correspondiente.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3D61"/>
    <w:multiLevelType w:val="hybridMultilevel"/>
    <w:tmpl w:val="FF4A7F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B033E63"/>
    <w:multiLevelType w:val="multilevel"/>
    <w:tmpl w:val="5274B174"/>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92"/>
    <w:rsid w:val="00001802"/>
    <w:rsid w:val="000416E9"/>
    <w:rsid w:val="000A787C"/>
    <w:rsid w:val="000E4485"/>
    <w:rsid w:val="00107564"/>
    <w:rsid w:val="00146C86"/>
    <w:rsid w:val="00197614"/>
    <w:rsid w:val="001D0990"/>
    <w:rsid w:val="001E4EC1"/>
    <w:rsid w:val="00200A92"/>
    <w:rsid w:val="00264D59"/>
    <w:rsid w:val="002B2218"/>
    <w:rsid w:val="002B30CE"/>
    <w:rsid w:val="002C532C"/>
    <w:rsid w:val="00363EB8"/>
    <w:rsid w:val="00367ADB"/>
    <w:rsid w:val="00401AC2"/>
    <w:rsid w:val="00431831"/>
    <w:rsid w:val="004701BA"/>
    <w:rsid w:val="004D295F"/>
    <w:rsid w:val="00560A61"/>
    <w:rsid w:val="00576A06"/>
    <w:rsid w:val="00580E20"/>
    <w:rsid w:val="005A6431"/>
    <w:rsid w:val="006B3F59"/>
    <w:rsid w:val="007352FB"/>
    <w:rsid w:val="00753A1A"/>
    <w:rsid w:val="0076214B"/>
    <w:rsid w:val="008926AF"/>
    <w:rsid w:val="00902C4D"/>
    <w:rsid w:val="009826B0"/>
    <w:rsid w:val="009F4650"/>
    <w:rsid w:val="00A806AD"/>
    <w:rsid w:val="00AE1105"/>
    <w:rsid w:val="00B53FA0"/>
    <w:rsid w:val="00B57543"/>
    <w:rsid w:val="00BB5473"/>
    <w:rsid w:val="00BB7131"/>
    <w:rsid w:val="00C5317D"/>
    <w:rsid w:val="00C539FE"/>
    <w:rsid w:val="00CA2EF3"/>
    <w:rsid w:val="00CA73DF"/>
    <w:rsid w:val="00CB0C65"/>
    <w:rsid w:val="00CC4ABD"/>
    <w:rsid w:val="00CE1E47"/>
    <w:rsid w:val="00D0477E"/>
    <w:rsid w:val="00D128E5"/>
    <w:rsid w:val="00D55E8F"/>
    <w:rsid w:val="00E042C2"/>
    <w:rsid w:val="00E12ED2"/>
    <w:rsid w:val="00E41B48"/>
    <w:rsid w:val="00EA1E98"/>
    <w:rsid w:val="00EF7150"/>
    <w:rsid w:val="00F02B48"/>
    <w:rsid w:val="00F76C01"/>
    <w:rsid w:val="00F80ADF"/>
    <w:rsid w:val="00F867B0"/>
    <w:rsid w:val="00FB0ECC"/>
    <w:rsid w:val="00FD39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9A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0A92"/>
    <w:pPr>
      <w:widowControl w:val="0"/>
      <w:suppressAutoHyphens/>
      <w:spacing w:after="0" w:line="1" w:lineRule="atLeast"/>
      <w:ind w:leftChars="-1" w:left="-1" w:hangingChars="1" w:hanging="1"/>
      <w:textDirection w:val="btLr"/>
      <w:textAlignment w:val="top"/>
      <w:outlineLvl w:val="0"/>
    </w:pPr>
    <w:rPr>
      <w:rFonts w:ascii="Liberation Serif" w:eastAsia="Times New Roman" w:hAnsi="Liberation Serif" w:cs="Liberation Serif"/>
      <w:color w:val="000000"/>
      <w:position w:val="-1"/>
      <w:sz w:val="24"/>
      <w:szCs w:val="24"/>
      <w:lang w:eastAsia="es-AR"/>
    </w:rPr>
  </w:style>
  <w:style w:type="paragraph" w:styleId="Ttulo1">
    <w:name w:val="heading 1"/>
    <w:basedOn w:val="Normal"/>
    <w:next w:val="Normal"/>
    <w:link w:val="Ttulo1Car"/>
    <w:rsid w:val="00200A92"/>
    <w:pPr>
      <w:keepNext/>
      <w:numPr>
        <w:numId w:val="1"/>
      </w:numPr>
      <w:suppressAutoHyphens w:val="0"/>
      <w:ind w:left="-1" w:hanging="1"/>
      <w:jc w:val="both"/>
    </w:pPr>
    <w:rPr>
      <w:b/>
      <w:bCs/>
      <w:u w:val="single"/>
      <w:lang w:val="es-ES"/>
    </w:rPr>
  </w:style>
  <w:style w:type="paragraph" w:styleId="Ttulo5">
    <w:name w:val="heading 5"/>
    <w:basedOn w:val="Normal"/>
    <w:next w:val="Normal"/>
    <w:link w:val="Ttulo5Car"/>
    <w:rsid w:val="00200A92"/>
    <w:pPr>
      <w:keepNext/>
      <w:numPr>
        <w:ilvl w:val="4"/>
        <w:numId w:val="1"/>
      </w:numPr>
      <w:suppressAutoHyphens w:val="0"/>
      <w:ind w:left="-1" w:hanging="1"/>
      <w:jc w:val="both"/>
      <w:outlineLvl w:val="4"/>
    </w:pPr>
    <w:rPr>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0A92"/>
    <w:rPr>
      <w:rFonts w:ascii="Liberation Serif" w:eastAsia="Times New Roman" w:hAnsi="Liberation Serif" w:cs="Liberation Serif"/>
      <w:b/>
      <w:bCs/>
      <w:color w:val="000000"/>
      <w:position w:val="-1"/>
      <w:sz w:val="24"/>
      <w:szCs w:val="24"/>
      <w:u w:val="single"/>
      <w:lang w:val="es-ES" w:eastAsia="es-AR"/>
    </w:rPr>
  </w:style>
  <w:style w:type="character" w:customStyle="1" w:styleId="Ttulo5Car">
    <w:name w:val="Título 5 Car"/>
    <w:basedOn w:val="Fuentedeprrafopredeter"/>
    <w:link w:val="Ttulo5"/>
    <w:rsid w:val="00200A92"/>
    <w:rPr>
      <w:rFonts w:ascii="Liberation Serif" w:eastAsia="Times New Roman" w:hAnsi="Liberation Serif" w:cs="Liberation Serif"/>
      <w:b/>
      <w:bCs/>
      <w:color w:val="000000"/>
      <w:position w:val="-1"/>
      <w:sz w:val="24"/>
      <w:szCs w:val="20"/>
      <w:lang w:val="es-ES" w:eastAsia="es-AR"/>
    </w:rPr>
  </w:style>
  <w:style w:type="paragraph" w:styleId="NormalWeb">
    <w:name w:val="Normal (Web)"/>
    <w:basedOn w:val="Normal"/>
    <w:rsid w:val="00200A92"/>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Calibri" w:hAnsi="Times New Roman" w:cs="Times New Roman"/>
      <w:color w:val="auto"/>
      <w:position w:val="0"/>
      <w:lang w:eastAsia="en-US"/>
    </w:rPr>
  </w:style>
  <w:style w:type="paragraph" w:styleId="Textodeglobo">
    <w:name w:val="Balloon Text"/>
    <w:basedOn w:val="Normal"/>
    <w:link w:val="TextodegloboCar"/>
    <w:uiPriority w:val="99"/>
    <w:semiHidden/>
    <w:unhideWhenUsed/>
    <w:rsid w:val="00200A9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A92"/>
    <w:rPr>
      <w:rFonts w:ascii="Tahoma" w:eastAsia="Times New Roman" w:hAnsi="Tahoma" w:cs="Tahoma"/>
      <w:color w:val="000000"/>
      <w:position w:val="-1"/>
      <w:sz w:val="16"/>
      <w:szCs w:val="16"/>
      <w:lang w:eastAsia="es-AR"/>
    </w:rPr>
  </w:style>
  <w:style w:type="character" w:customStyle="1" w:styleId="Ancladenotaalpie">
    <w:name w:val="Ancla de nota al pie"/>
    <w:rsid w:val="00200A92"/>
    <w:rPr>
      <w:w w:val="100"/>
      <w:effect w:val="none"/>
      <w:vertAlign w:val="superscript"/>
      <w:em w:val="none"/>
    </w:rPr>
  </w:style>
  <w:style w:type="character" w:customStyle="1" w:styleId="Caracteresdenotaalpie">
    <w:name w:val="Caracteres de nota al pie"/>
    <w:qFormat/>
    <w:rsid w:val="00200A92"/>
  </w:style>
  <w:style w:type="character" w:styleId="Refdecomentario">
    <w:name w:val="annotation reference"/>
    <w:basedOn w:val="Fuentedeprrafopredeter"/>
    <w:uiPriority w:val="99"/>
    <w:semiHidden/>
    <w:unhideWhenUsed/>
    <w:rsid w:val="0076214B"/>
    <w:rPr>
      <w:sz w:val="16"/>
      <w:szCs w:val="16"/>
    </w:rPr>
  </w:style>
  <w:style w:type="paragraph" w:styleId="Textocomentario">
    <w:name w:val="annotation text"/>
    <w:basedOn w:val="Normal"/>
    <w:link w:val="TextocomentarioCar"/>
    <w:uiPriority w:val="99"/>
    <w:semiHidden/>
    <w:unhideWhenUsed/>
    <w:rsid w:val="007621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214B"/>
    <w:rPr>
      <w:rFonts w:ascii="Liberation Serif" w:eastAsia="Times New Roman" w:hAnsi="Liberation Serif" w:cs="Liberation Serif"/>
      <w:color w:val="000000"/>
      <w:position w:val="-1"/>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76214B"/>
    <w:rPr>
      <w:b/>
      <w:bCs/>
    </w:rPr>
  </w:style>
  <w:style w:type="character" w:customStyle="1" w:styleId="AsuntodelcomentarioCar">
    <w:name w:val="Asunto del comentario Car"/>
    <w:basedOn w:val="TextocomentarioCar"/>
    <w:link w:val="Asuntodelcomentario"/>
    <w:uiPriority w:val="99"/>
    <w:semiHidden/>
    <w:rsid w:val="0076214B"/>
    <w:rPr>
      <w:rFonts w:ascii="Liberation Serif" w:eastAsia="Times New Roman" w:hAnsi="Liberation Serif" w:cs="Liberation Serif"/>
      <w:b/>
      <w:bCs/>
      <w:color w:val="000000"/>
      <w:position w:val="-1"/>
      <w:sz w:val="20"/>
      <w:szCs w:val="20"/>
      <w:lang w:eastAsia="es-AR"/>
    </w:rPr>
  </w:style>
  <w:style w:type="paragraph" w:styleId="Prrafodelista">
    <w:name w:val="List Paragraph"/>
    <w:basedOn w:val="Normal"/>
    <w:uiPriority w:val="34"/>
    <w:qFormat/>
    <w:rsid w:val="00F76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0A92"/>
    <w:pPr>
      <w:widowControl w:val="0"/>
      <w:suppressAutoHyphens/>
      <w:spacing w:after="0" w:line="1" w:lineRule="atLeast"/>
      <w:ind w:leftChars="-1" w:left="-1" w:hangingChars="1" w:hanging="1"/>
      <w:textDirection w:val="btLr"/>
      <w:textAlignment w:val="top"/>
      <w:outlineLvl w:val="0"/>
    </w:pPr>
    <w:rPr>
      <w:rFonts w:ascii="Liberation Serif" w:eastAsia="Times New Roman" w:hAnsi="Liberation Serif" w:cs="Liberation Serif"/>
      <w:color w:val="000000"/>
      <w:position w:val="-1"/>
      <w:sz w:val="24"/>
      <w:szCs w:val="24"/>
      <w:lang w:eastAsia="es-AR"/>
    </w:rPr>
  </w:style>
  <w:style w:type="paragraph" w:styleId="Ttulo1">
    <w:name w:val="heading 1"/>
    <w:basedOn w:val="Normal"/>
    <w:next w:val="Normal"/>
    <w:link w:val="Ttulo1Car"/>
    <w:rsid w:val="00200A92"/>
    <w:pPr>
      <w:keepNext/>
      <w:numPr>
        <w:numId w:val="1"/>
      </w:numPr>
      <w:suppressAutoHyphens w:val="0"/>
      <w:ind w:left="-1" w:hanging="1"/>
      <w:jc w:val="both"/>
    </w:pPr>
    <w:rPr>
      <w:b/>
      <w:bCs/>
      <w:u w:val="single"/>
      <w:lang w:val="es-ES"/>
    </w:rPr>
  </w:style>
  <w:style w:type="paragraph" w:styleId="Ttulo5">
    <w:name w:val="heading 5"/>
    <w:basedOn w:val="Normal"/>
    <w:next w:val="Normal"/>
    <w:link w:val="Ttulo5Car"/>
    <w:rsid w:val="00200A92"/>
    <w:pPr>
      <w:keepNext/>
      <w:numPr>
        <w:ilvl w:val="4"/>
        <w:numId w:val="1"/>
      </w:numPr>
      <w:suppressAutoHyphens w:val="0"/>
      <w:ind w:left="-1" w:hanging="1"/>
      <w:jc w:val="both"/>
      <w:outlineLvl w:val="4"/>
    </w:pPr>
    <w:rPr>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0A92"/>
    <w:rPr>
      <w:rFonts w:ascii="Liberation Serif" w:eastAsia="Times New Roman" w:hAnsi="Liberation Serif" w:cs="Liberation Serif"/>
      <w:b/>
      <w:bCs/>
      <w:color w:val="000000"/>
      <w:position w:val="-1"/>
      <w:sz w:val="24"/>
      <w:szCs w:val="24"/>
      <w:u w:val="single"/>
      <w:lang w:val="es-ES" w:eastAsia="es-AR"/>
    </w:rPr>
  </w:style>
  <w:style w:type="character" w:customStyle="1" w:styleId="Ttulo5Car">
    <w:name w:val="Título 5 Car"/>
    <w:basedOn w:val="Fuentedeprrafopredeter"/>
    <w:link w:val="Ttulo5"/>
    <w:rsid w:val="00200A92"/>
    <w:rPr>
      <w:rFonts w:ascii="Liberation Serif" w:eastAsia="Times New Roman" w:hAnsi="Liberation Serif" w:cs="Liberation Serif"/>
      <w:b/>
      <w:bCs/>
      <w:color w:val="000000"/>
      <w:position w:val="-1"/>
      <w:sz w:val="24"/>
      <w:szCs w:val="20"/>
      <w:lang w:val="es-ES" w:eastAsia="es-AR"/>
    </w:rPr>
  </w:style>
  <w:style w:type="paragraph" w:styleId="NormalWeb">
    <w:name w:val="Normal (Web)"/>
    <w:basedOn w:val="Normal"/>
    <w:rsid w:val="00200A92"/>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Calibri" w:hAnsi="Times New Roman" w:cs="Times New Roman"/>
      <w:color w:val="auto"/>
      <w:position w:val="0"/>
      <w:lang w:eastAsia="en-US"/>
    </w:rPr>
  </w:style>
  <w:style w:type="paragraph" w:styleId="Textodeglobo">
    <w:name w:val="Balloon Text"/>
    <w:basedOn w:val="Normal"/>
    <w:link w:val="TextodegloboCar"/>
    <w:uiPriority w:val="99"/>
    <w:semiHidden/>
    <w:unhideWhenUsed/>
    <w:rsid w:val="00200A9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A92"/>
    <w:rPr>
      <w:rFonts w:ascii="Tahoma" w:eastAsia="Times New Roman" w:hAnsi="Tahoma" w:cs="Tahoma"/>
      <w:color w:val="000000"/>
      <w:position w:val="-1"/>
      <w:sz w:val="16"/>
      <w:szCs w:val="16"/>
      <w:lang w:eastAsia="es-AR"/>
    </w:rPr>
  </w:style>
  <w:style w:type="character" w:customStyle="1" w:styleId="Ancladenotaalpie">
    <w:name w:val="Ancla de nota al pie"/>
    <w:rsid w:val="00200A92"/>
    <w:rPr>
      <w:w w:val="100"/>
      <w:effect w:val="none"/>
      <w:vertAlign w:val="superscript"/>
      <w:em w:val="none"/>
    </w:rPr>
  </w:style>
  <w:style w:type="character" w:customStyle="1" w:styleId="Caracteresdenotaalpie">
    <w:name w:val="Caracteres de nota al pie"/>
    <w:qFormat/>
    <w:rsid w:val="00200A92"/>
  </w:style>
  <w:style w:type="character" w:styleId="Refdecomentario">
    <w:name w:val="annotation reference"/>
    <w:basedOn w:val="Fuentedeprrafopredeter"/>
    <w:uiPriority w:val="99"/>
    <w:semiHidden/>
    <w:unhideWhenUsed/>
    <w:rsid w:val="0076214B"/>
    <w:rPr>
      <w:sz w:val="16"/>
      <w:szCs w:val="16"/>
    </w:rPr>
  </w:style>
  <w:style w:type="paragraph" w:styleId="Textocomentario">
    <w:name w:val="annotation text"/>
    <w:basedOn w:val="Normal"/>
    <w:link w:val="TextocomentarioCar"/>
    <w:uiPriority w:val="99"/>
    <w:semiHidden/>
    <w:unhideWhenUsed/>
    <w:rsid w:val="007621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214B"/>
    <w:rPr>
      <w:rFonts w:ascii="Liberation Serif" w:eastAsia="Times New Roman" w:hAnsi="Liberation Serif" w:cs="Liberation Serif"/>
      <w:color w:val="000000"/>
      <w:position w:val="-1"/>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76214B"/>
    <w:rPr>
      <w:b/>
      <w:bCs/>
    </w:rPr>
  </w:style>
  <w:style w:type="character" w:customStyle="1" w:styleId="AsuntodelcomentarioCar">
    <w:name w:val="Asunto del comentario Car"/>
    <w:basedOn w:val="TextocomentarioCar"/>
    <w:link w:val="Asuntodelcomentario"/>
    <w:uiPriority w:val="99"/>
    <w:semiHidden/>
    <w:rsid w:val="0076214B"/>
    <w:rPr>
      <w:rFonts w:ascii="Liberation Serif" w:eastAsia="Times New Roman" w:hAnsi="Liberation Serif" w:cs="Liberation Serif"/>
      <w:b/>
      <w:bCs/>
      <w:color w:val="000000"/>
      <w:position w:val="-1"/>
      <w:sz w:val="20"/>
      <w:szCs w:val="20"/>
      <w:lang w:eastAsia="es-AR"/>
    </w:rPr>
  </w:style>
  <w:style w:type="paragraph" w:styleId="Prrafodelista">
    <w:name w:val="List Paragraph"/>
    <w:basedOn w:val="Normal"/>
    <w:uiPriority w:val="34"/>
    <w:qFormat/>
    <w:rsid w:val="00F76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6129</Words>
  <Characters>33713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Mariano Petrecca</cp:lastModifiedBy>
  <cp:revision>15</cp:revision>
  <dcterms:created xsi:type="dcterms:W3CDTF">2021-12-04T16:11:00Z</dcterms:created>
  <dcterms:modified xsi:type="dcterms:W3CDTF">2022-03-08T02:15:00Z</dcterms:modified>
</cp:coreProperties>
</file>